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3521" w14:textId="77777777" w:rsidR="00587C54" w:rsidRDefault="00587C54" w:rsidP="00587C54">
      <w:r>
        <w:t>To whom it may concern,</w:t>
      </w:r>
    </w:p>
    <w:p w14:paraId="5C3E058F" w14:textId="77777777" w:rsidR="00587C54" w:rsidRDefault="00587C54" w:rsidP="00587C54"/>
    <w:p w14:paraId="52681F3B" w14:textId="6A4F23A2" w:rsidR="00587C54" w:rsidRDefault="00587C54" w:rsidP="00587C54">
      <w:r>
        <w:t>We hope and pray this letter finds you in health and peace.  My name is Dr. Lela Lewis, President of Liberty and Health Alliance.</w:t>
      </w:r>
      <w:ins w:id="0" w:author="Microsoft Office User" w:date="2022-07-26T14:47:00Z">
        <w:r w:rsidR="0038769B">
          <w:t xml:space="preserve">  </w:t>
        </w:r>
      </w:ins>
      <w:del w:id="1" w:author="Microsoft Office User" w:date="2022-07-26T14:47:00Z">
        <w:r w:rsidDel="0038769B">
          <w:delText xml:space="preserve">  </w:delText>
        </w:r>
      </w:del>
      <w:r>
        <w:t>It is my pleasure to share some exciting details about the upcoming Liberty and Health Alliance</w:t>
      </w:r>
      <w:ins w:id="2" w:author="Microsoft Office User" w:date="2022-07-26T14:27:00Z">
        <w:r w:rsidR="00240399">
          <w:t xml:space="preserve"> </w:t>
        </w:r>
      </w:ins>
      <w:del w:id="3" w:author="Microsoft Office User" w:date="2022-07-26T14:27:00Z">
        <w:r w:rsidDel="00240399">
          <w:delText>-</w:delText>
        </w:r>
      </w:del>
      <w:r>
        <w:t>free mega-clinic coming to the Tampa Convention Center in September!  We want to invite you to be a part of this</w:t>
      </w:r>
      <w:del w:id="4" w:author="Microsoft Office User" w:date="2022-07-26T14:28:00Z">
        <w:r w:rsidDel="00240399">
          <w:delText xml:space="preserve"> very</w:delText>
        </w:r>
      </w:del>
      <w:r>
        <w:t xml:space="preserve"> </w:t>
      </w:r>
      <w:r w:rsidR="000F69B9">
        <w:t>ground-breaking</w:t>
      </w:r>
      <w:r>
        <w:t xml:space="preserve"> event.</w:t>
      </w:r>
    </w:p>
    <w:p w14:paraId="7F8303EE" w14:textId="77777777" w:rsidR="00587C54" w:rsidRDefault="00587C54" w:rsidP="00587C54"/>
    <w:p w14:paraId="603AB812" w14:textId="18550FB5" w:rsidR="000F69B9" w:rsidRDefault="00587C54" w:rsidP="00587C54">
      <w:r>
        <w:t xml:space="preserve">For </w:t>
      </w:r>
      <w:r w:rsidR="000F69B9">
        <w:t>over</w:t>
      </w:r>
      <w:r>
        <w:t xml:space="preserve"> two years our world and country have been turned upside dow</w:t>
      </w:r>
      <w:r w:rsidR="000F69B9">
        <w:t>n.</w:t>
      </w:r>
      <w:r>
        <w:t xml:space="preserve">  So many have suffered loss of health, money, support</w:t>
      </w:r>
      <w:ins w:id="5" w:author="Microsoft Office User" w:date="2022-07-26T14:28:00Z">
        <w:r w:rsidR="00240399">
          <w:t>,</w:t>
        </w:r>
      </w:ins>
      <w:r>
        <w:t xml:space="preserve"> and even lif</w:t>
      </w:r>
      <w:r w:rsidR="000F69B9">
        <w:t>e.</w:t>
      </w:r>
      <w:r>
        <w:t xml:space="preserve">  At Liberty and Health Alliance (LHA), we believe </w:t>
      </w:r>
      <w:del w:id="6" w:author="Microsoft Office User" w:date="2022-07-26T14:28:00Z">
        <w:r w:rsidDel="00240399">
          <w:delText xml:space="preserve">that </w:delText>
        </w:r>
      </w:del>
      <w:r>
        <w:t>it is time to turn our world right side up</w:t>
      </w:r>
      <w:r w:rsidR="000F69B9">
        <w:t xml:space="preserve">.  We believe that </w:t>
      </w:r>
      <w:r>
        <w:t xml:space="preserve">God’s </w:t>
      </w:r>
      <w:r w:rsidR="000F69B9">
        <w:t xml:space="preserve">original </w:t>
      </w:r>
      <w:r>
        <w:t xml:space="preserve">plan </w:t>
      </w:r>
      <w:r w:rsidR="000F69B9">
        <w:t>was that all</w:t>
      </w:r>
      <w:r>
        <w:t xml:space="preserve"> humanity </w:t>
      </w:r>
      <w:r w:rsidR="000F69B9">
        <w:t xml:space="preserve">has the right to </w:t>
      </w:r>
      <w:r>
        <w:t>liberty and health</w:t>
      </w:r>
      <w:ins w:id="7" w:author="Microsoft Office User" w:date="2022-07-26T14:28:00Z">
        <w:r w:rsidR="00240399">
          <w:t>,</w:t>
        </w:r>
      </w:ins>
      <w:r w:rsidR="000F69B9">
        <w:t xml:space="preserve"> and it is our blessing to help support this</w:t>
      </w:r>
      <w:r>
        <w:t xml:space="preserve"> for all. </w:t>
      </w:r>
      <w:r w:rsidR="000F69B9">
        <w:t xml:space="preserve"> </w:t>
      </w:r>
      <w:del w:id="8" w:author="Microsoft Office User" w:date="2022-07-26T14:28:00Z">
        <w:r w:rsidR="000F69B9" w:rsidDel="00240399">
          <w:delText xml:space="preserve"> </w:delText>
        </w:r>
      </w:del>
      <w:r>
        <w:t xml:space="preserve">The </w:t>
      </w:r>
      <w:del w:id="9" w:author="Microsoft Office User" w:date="2022-07-26T14:28:00Z">
        <w:r w:rsidR="000F69B9" w:rsidDel="00240399">
          <w:delText xml:space="preserve">Tampa, Florida </w:delText>
        </w:r>
      </w:del>
      <w:r>
        <w:t>Upside Down to Right Side Up mega</w:t>
      </w:r>
      <w:r w:rsidR="000F69B9">
        <w:t>-</w:t>
      </w:r>
      <w:r>
        <w:t xml:space="preserve">medical clinic and weekend celebration will seek to fulfill just this.  It will take place at the Tampa Convention Center, September 15-18.  </w:t>
      </w:r>
    </w:p>
    <w:p w14:paraId="47B4790F" w14:textId="77777777" w:rsidR="000F69B9" w:rsidRDefault="000F69B9" w:rsidP="00587C54"/>
    <w:p w14:paraId="71950B37" w14:textId="00B2E32A" w:rsidR="000F69B9" w:rsidRDefault="000F69B9" w:rsidP="00587C54">
      <w:r>
        <w:t xml:space="preserve">Hundreds of volunteers are expected to provide </w:t>
      </w:r>
      <w:r w:rsidR="00587C54">
        <w:t xml:space="preserve">3,000 patients with </w:t>
      </w:r>
      <w:r>
        <w:t xml:space="preserve">FREE </w:t>
      </w:r>
      <w:del w:id="10" w:author="Microsoft Office User" w:date="2022-07-26T14:29:00Z">
        <w:r w:rsidDel="00240399">
          <w:delText xml:space="preserve"> </w:delText>
        </w:r>
      </w:del>
      <w:r w:rsidR="00587C54">
        <w:t>wholistic health</w:t>
      </w:r>
      <w:ins w:id="11" w:author="Microsoft Office User" w:date="2022-07-26T14:29:00Z">
        <w:r w:rsidR="00240399">
          <w:t>care</w:t>
        </w:r>
      </w:ins>
      <w:r w:rsidR="00587C54">
        <w:t xml:space="preserve"> including medical, dental</w:t>
      </w:r>
      <w:ins w:id="12" w:author="Microsoft Office User" w:date="2022-07-26T14:29:00Z">
        <w:r w:rsidR="00240399">
          <w:t>,</w:t>
        </w:r>
      </w:ins>
      <w:r w:rsidR="00587C54">
        <w:t xml:space="preserve"> and vision care</w:t>
      </w:r>
      <w:ins w:id="13" w:author="Microsoft Office User" w:date="2022-07-26T14:29:00Z">
        <w:r w:rsidR="00240399">
          <w:t>,</w:t>
        </w:r>
      </w:ins>
      <w:r w:rsidR="00587C54">
        <w:t xml:space="preserve"> along with many other services</w:t>
      </w:r>
      <w:r>
        <w:t xml:space="preserve"> </w:t>
      </w:r>
      <w:ins w:id="14" w:author="Microsoft Office User" w:date="2022-07-26T14:29:00Z">
        <w:r w:rsidR="00240399">
          <w:t>such as</w:t>
        </w:r>
      </w:ins>
      <w:del w:id="15" w:author="Microsoft Office User" w:date="2022-07-26T14:29:00Z">
        <w:r w:rsidDel="00240399">
          <w:delText>including</w:delText>
        </w:r>
      </w:del>
      <w:r>
        <w:t xml:space="preserve"> legal and financial planning.  Volunteers are comp</w:t>
      </w:r>
      <w:ins w:id="16" w:author="Microsoft Office User" w:date="2022-07-26T14:29:00Z">
        <w:r w:rsidR="00240399">
          <w:t>osed</w:t>
        </w:r>
      </w:ins>
      <w:del w:id="17" w:author="Microsoft Office User" w:date="2022-07-26T14:29:00Z">
        <w:r w:rsidDel="00240399">
          <w:delText>rised</w:delText>
        </w:r>
      </w:del>
      <w:r>
        <w:t xml:space="preserve"> of medical and nonmedical volunteers, with the majority being nonmedical.  Services are expected to amount to over $15 million in free healthcare.  </w:t>
      </w:r>
    </w:p>
    <w:p w14:paraId="7DDC23DB" w14:textId="77777777" w:rsidR="000F69B9" w:rsidRDefault="000F69B9" w:rsidP="00587C54"/>
    <w:p w14:paraId="0158718A" w14:textId="79D040A1" w:rsidR="000F69B9" w:rsidRDefault="000F69B9" w:rsidP="000F69B9">
      <w:r>
        <w:t xml:space="preserve">For the last </w:t>
      </w:r>
      <w:ins w:id="18" w:author="Microsoft Office User" w:date="2022-07-26T14:29:00Z">
        <w:r w:rsidR="00240399">
          <w:t>nine</w:t>
        </w:r>
      </w:ins>
      <w:del w:id="19" w:author="Microsoft Office User" w:date="2022-07-26T14:29:00Z">
        <w:r w:rsidDel="00240399">
          <w:delText>9</w:delText>
        </w:r>
      </w:del>
      <w:r>
        <w:t xml:space="preserve"> years, I have had the privilege of overseeing numerous other similar events in cities such as San Francisco, Los Angeles, Phoenix</w:t>
      </w:r>
      <w:ins w:id="20" w:author="Microsoft Office User" w:date="2022-07-26T14:30:00Z">
        <w:r w:rsidR="00240399">
          <w:t>,</w:t>
        </w:r>
      </w:ins>
      <w:r>
        <w:t xml:space="preserve"> and San Antonio, during which time we were able to provide more than $148 million in free healthcare to</w:t>
      </w:r>
      <w:ins w:id="21" w:author="Microsoft Office User" w:date="2022-07-26T14:35:00Z">
        <w:r w:rsidR="00240399">
          <w:t xml:space="preserve"> a total of</w:t>
        </w:r>
      </w:ins>
      <w:r>
        <w:t xml:space="preserve"> more than 48,0000 patients.</w:t>
      </w:r>
    </w:p>
    <w:p w14:paraId="39085AAE" w14:textId="77777777" w:rsidR="000F69B9" w:rsidRDefault="000F69B9" w:rsidP="000F69B9"/>
    <w:p w14:paraId="108B8AC0" w14:textId="10615F79" w:rsidR="000F69B9" w:rsidRDefault="000F69B9" w:rsidP="000F69B9">
      <w:r>
        <w:t>Endeavors such as these take many partners.  There</w:t>
      </w:r>
      <w:ins w:id="22" w:author="Microsoft Office User" w:date="2022-07-26T14:35:00Z">
        <w:r w:rsidR="00240399">
          <w:t>fore</w:t>
        </w:r>
      </w:ins>
      <w:del w:id="23" w:author="Microsoft Office User" w:date="2022-07-26T14:35:00Z">
        <w:r w:rsidDel="00240399">
          <w:delText>by</w:delText>
        </w:r>
      </w:del>
      <w:r>
        <w:t xml:space="preserve">, in order to meet the needs of the community, Liberty and Health Alliance is requesting </w:t>
      </w:r>
      <w:proofErr w:type="spellStart"/>
      <w:r>
        <w:t>your’s</w:t>
      </w:r>
      <w:proofErr w:type="spellEnd"/>
      <w:r>
        <w:t xml:space="preserve"> and your company’s support.  Currently</w:t>
      </w:r>
      <w:ins w:id="24" w:author="Microsoft Office User" w:date="2022-07-26T14:35:00Z">
        <w:r w:rsidR="00240399">
          <w:t>,</w:t>
        </w:r>
      </w:ins>
      <w:r>
        <w:t xml:space="preserve"> there are a number of partners within the public and private sectors coming together to serve the community.  </w:t>
      </w:r>
    </w:p>
    <w:p w14:paraId="545695E8" w14:textId="77777777" w:rsidR="000F69B9" w:rsidRDefault="000F69B9" w:rsidP="000F69B9"/>
    <w:p w14:paraId="0BF65AD4" w14:textId="77777777" w:rsidR="00204163" w:rsidRDefault="000F69B9" w:rsidP="000F69B9">
      <w:pPr>
        <w:rPr>
          <w:ins w:id="25" w:author="Microsoft Office User" w:date="2022-07-26T14:36:00Z"/>
        </w:rPr>
      </w:pPr>
      <w:r>
        <w:t xml:space="preserve">There are </w:t>
      </w:r>
      <w:ins w:id="26" w:author="Microsoft Office User" w:date="2022-07-26T14:35:00Z">
        <w:r w:rsidR="00240399">
          <w:t>several</w:t>
        </w:r>
      </w:ins>
      <w:del w:id="27" w:author="Microsoft Office User" w:date="2022-07-26T14:35:00Z">
        <w:r w:rsidDel="00240399">
          <w:delText>a number of</w:delText>
        </w:r>
      </w:del>
      <w:r>
        <w:t xml:space="preserve"> ways </w:t>
      </w:r>
      <w:del w:id="28" w:author="Microsoft Office User" w:date="2022-07-26T14:35:00Z">
        <w:r w:rsidDel="00240399">
          <w:delText xml:space="preserve">that </w:delText>
        </w:r>
      </w:del>
      <w:r>
        <w:t>businesses can partner</w:t>
      </w:r>
      <w:del w:id="29" w:author="Microsoft Office User" w:date="2022-07-26T14:35:00Z">
        <w:r w:rsidDel="00240399">
          <w:delText xml:space="preserve"> together</w:delText>
        </w:r>
      </w:del>
      <w:r>
        <w:t>.  Some of these include financial sponsorship, in-kind donations, and assistance with volunteer recruitment</w:t>
      </w:r>
      <w:ins w:id="30" w:author="Microsoft Office User" w:date="2022-07-26T14:35:00Z">
        <w:r w:rsidR="00204163">
          <w:t>,</w:t>
        </w:r>
      </w:ins>
      <w:r>
        <w:t xml:space="preserve"> among many others.  Together, we can bring </w:t>
      </w:r>
      <w:r w:rsidR="00587C54">
        <w:t xml:space="preserve">healing to those in critical need within the Tampa Bay Area.  </w:t>
      </w:r>
    </w:p>
    <w:p w14:paraId="0200F267" w14:textId="77777777" w:rsidR="00204163" w:rsidRDefault="00204163" w:rsidP="000F69B9">
      <w:pPr>
        <w:rPr>
          <w:ins w:id="31" w:author="Microsoft Office User" w:date="2022-07-26T14:36:00Z"/>
        </w:rPr>
      </w:pPr>
    </w:p>
    <w:p w14:paraId="18C1BAED" w14:textId="5CA224FF" w:rsidR="00587C54" w:rsidRDefault="00587C54" w:rsidP="000F69B9">
      <w:r>
        <w:t>To learn more</w:t>
      </w:r>
      <w:r w:rsidR="000F69B9">
        <w:t xml:space="preserve"> how you and your business can serve those in need</w:t>
      </w:r>
      <w:ins w:id="32" w:author="Microsoft Office User" w:date="2022-07-26T14:36:00Z">
        <w:r w:rsidR="00204163">
          <w:t>,</w:t>
        </w:r>
      </w:ins>
      <w:r w:rsidR="000F69B9">
        <w:t xml:space="preserve"> </w:t>
      </w:r>
      <w:r>
        <w:t xml:space="preserve">please visit </w:t>
      </w:r>
      <w:r w:rsidRPr="000F69B9">
        <w:rPr>
          <w:u w:val="single"/>
        </w:rPr>
        <w:t>LibertyandHealth.</w:t>
      </w:r>
      <w:r w:rsidRPr="000F69B9">
        <w:t>org</w:t>
      </w:r>
      <w:r w:rsidR="000F69B9">
        <w:t xml:space="preserve"> </w:t>
      </w:r>
      <w:r w:rsidRPr="000F69B9">
        <w:t>and</w:t>
      </w:r>
      <w:r>
        <w:t xml:space="preserve"> click </w:t>
      </w:r>
      <w:ins w:id="33" w:author="Macintosh" w:date="2022-07-26T21:13:00Z">
        <w:r w:rsidR="00BC27F4">
          <w:rPr>
            <w:highlight w:val="cyan"/>
          </w:rPr>
          <w:fldChar w:fldCharType="begin"/>
        </w:r>
        <w:r w:rsidR="00BC27F4">
          <w:rPr>
            <w:highlight w:val="cyan"/>
          </w:rPr>
          <w:instrText xml:space="preserve"> HYPERLINK "https://youtu.be/rKKR6-0bZ5s" </w:instrText>
        </w:r>
        <w:r w:rsidR="00BC27F4">
          <w:rPr>
            <w:highlight w:val="cyan"/>
          </w:rPr>
        </w:r>
        <w:r w:rsidR="00BC27F4">
          <w:rPr>
            <w:highlight w:val="cyan"/>
          </w:rPr>
          <w:fldChar w:fldCharType="separate"/>
        </w:r>
        <w:r w:rsidRPr="00BC27F4">
          <w:rPr>
            <w:rStyle w:val="Hyperlink"/>
            <w:highlight w:val="cyan"/>
          </w:rPr>
          <w:t>HERE</w:t>
        </w:r>
        <w:r w:rsidR="00BC27F4">
          <w:rPr>
            <w:highlight w:val="cyan"/>
          </w:rPr>
          <w:fldChar w:fldCharType="end"/>
        </w:r>
      </w:ins>
      <w:r>
        <w:t xml:space="preserve"> to watch a short promotional video</w:t>
      </w:r>
      <w:r w:rsidR="000F69B9">
        <w:t xml:space="preserve"> or </w:t>
      </w:r>
      <w:ins w:id="34" w:author="Macintosh" w:date="2022-07-26T21:15:00Z">
        <w:r w:rsidR="00BC27F4">
          <w:fldChar w:fldCharType="begin"/>
        </w:r>
        <w:r w:rsidR="00BC27F4">
          <w:instrText xml:space="preserve"> HYPERLINK "https://libertyandhealth.org/wp-content/uploads/2022/06/usd-half-page-front.jpg" </w:instrText>
        </w:r>
        <w:r w:rsidR="00BC27F4">
          <w:fldChar w:fldCharType="separate"/>
        </w:r>
        <w:r w:rsidR="000F69B9" w:rsidRPr="00BC27F4">
          <w:rPr>
            <w:rStyle w:val="Hyperlink"/>
          </w:rPr>
          <w:t>HERE</w:t>
        </w:r>
        <w:r w:rsidR="00BC27F4">
          <w:fldChar w:fldCharType="end"/>
        </w:r>
      </w:ins>
      <w:r w:rsidR="000F69B9">
        <w:t xml:space="preserve"> </w:t>
      </w:r>
      <w:ins w:id="35" w:author="Macintosh" w:date="2022-07-26T21:15:00Z">
        <w:r w:rsidR="00BC27F4">
          <w:t xml:space="preserve">and </w:t>
        </w:r>
        <w:r w:rsidR="00BC27F4">
          <w:fldChar w:fldCharType="begin"/>
        </w:r>
        <w:r w:rsidR="00BC27F4">
          <w:instrText xml:space="preserve"> HYPERLINK "https://libertyandhealth.org/wp-content/uploads/2022/06/usd-half-page-back.jpg" </w:instrText>
        </w:r>
        <w:r w:rsidR="00BC27F4">
          <w:fldChar w:fldCharType="separate"/>
        </w:r>
        <w:r w:rsidR="00BC27F4" w:rsidRPr="00BC27F4">
          <w:rPr>
            <w:rStyle w:val="Hyperlink"/>
          </w:rPr>
          <w:t>HERE</w:t>
        </w:r>
        <w:r w:rsidR="00BC27F4">
          <w:fldChar w:fldCharType="end"/>
        </w:r>
        <w:r w:rsidR="00BC27F4">
          <w:t xml:space="preserve"> </w:t>
        </w:r>
      </w:ins>
      <w:r w:rsidR="000F69B9">
        <w:t>to view the flier.</w:t>
      </w:r>
    </w:p>
    <w:p w14:paraId="5B2CE12D" w14:textId="77777777" w:rsidR="00587C54" w:rsidRDefault="00587C54" w:rsidP="00587C54"/>
    <w:p w14:paraId="63C75556" w14:textId="08F7C7DE" w:rsidR="000F69B9" w:rsidRDefault="000F69B9" w:rsidP="00587C54">
      <w:r>
        <w:t>As a Christian organization, Liberty and Health Alliance believes our actions should not be</w:t>
      </w:r>
      <w:ins w:id="36" w:author="Microsoft Office User" w:date="2022-07-26T14:47:00Z">
        <w:r w:rsidR="0038769B">
          <w:t xml:space="preserve"> a</w:t>
        </w:r>
      </w:ins>
      <w:del w:id="37" w:author="Microsoft Office User" w:date="2022-07-26T14:47:00Z">
        <w:r w:rsidDel="0038769B">
          <w:delText xml:space="preserve"> </w:delText>
        </w:r>
      </w:del>
      <w:ins w:id="38" w:author="Microsoft Office User" w:date="2022-07-26T14:47:00Z">
        <w:r w:rsidR="0038769B">
          <w:t xml:space="preserve"> </w:t>
        </w:r>
      </w:ins>
      <w:r>
        <w:t xml:space="preserve">list of </w:t>
      </w:r>
      <w:r w:rsidR="00587C54">
        <w:t>do’s and don’ts</w:t>
      </w:r>
      <w:r>
        <w:t xml:space="preserve">, but rather a </w:t>
      </w:r>
      <w:r w:rsidR="00587C54">
        <w:t>demonstrat</w:t>
      </w:r>
      <w:r>
        <w:t xml:space="preserve">ion of </w:t>
      </w:r>
      <w:del w:id="39" w:author="Microsoft Office User" w:date="2022-07-26T14:36:00Z">
        <w:r w:rsidR="00587C54" w:rsidDel="00204163">
          <w:delText xml:space="preserve"> </w:delText>
        </w:r>
      </w:del>
      <w:r w:rsidR="00587C54">
        <w:t>God’s deep</w:t>
      </w:r>
      <w:ins w:id="40" w:author="Microsoft Office User" w:date="2022-07-26T14:36:00Z">
        <w:r w:rsidR="00204163">
          <w:t>,</w:t>
        </w:r>
      </w:ins>
      <w:r w:rsidR="00587C54">
        <w:t xml:space="preserve"> unending love for humanity.</w:t>
      </w:r>
      <w:ins w:id="41" w:author="Microsoft Office User" w:date="2022-07-26T14:48:00Z">
        <w:r w:rsidR="0038769B">
          <w:t xml:space="preserve">  </w:t>
        </w:r>
      </w:ins>
      <w:del w:id="42" w:author="Microsoft Office User" w:date="2022-07-26T14:48:00Z">
        <w:r w:rsidR="00587C54" w:rsidDel="0038769B">
          <w:delText xml:space="preserve">  </w:delText>
        </w:r>
      </w:del>
      <w:r>
        <w:t>Hence, we will be providing a healing approach that addresses the whole person</w:t>
      </w:r>
      <w:ins w:id="43" w:author="Microsoft Office User" w:date="2022-07-26T14:36:00Z">
        <w:r w:rsidR="00204163">
          <w:t>—</w:t>
        </w:r>
      </w:ins>
      <w:del w:id="44" w:author="Microsoft Office User" w:date="2022-07-26T14:36:00Z">
        <w:r w:rsidDel="00204163">
          <w:delText xml:space="preserve">, </w:delText>
        </w:r>
      </w:del>
      <w:r>
        <w:t>physically, mentally, financially, emotionally and spiritually.  This involves providing a free</w:t>
      </w:r>
      <w:ins w:id="45" w:author="Microsoft Office User" w:date="2022-07-26T14:36:00Z">
        <w:r w:rsidR="00204163">
          <w:t>,</w:t>
        </w:r>
      </w:ins>
      <w:r>
        <w:t xml:space="preserve"> plant-based and healthy meal to all patients and volunteers, music therapy, medical massage, lifestyle counseling</w:t>
      </w:r>
      <w:ins w:id="46" w:author="Microsoft Office User" w:date="2022-07-26T14:36:00Z">
        <w:r w:rsidR="00204163">
          <w:t>,</w:t>
        </w:r>
      </w:ins>
      <w:r>
        <w:t xml:space="preserve"> in addition to full</w:t>
      </w:r>
      <w:ins w:id="47" w:author="Microsoft Office User" w:date="2022-07-26T14:48:00Z">
        <w:r w:rsidR="0038769B">
          <w:t>-</w:t>
        </w:r>
      </w:ins>
      <w:del w:id="48" w:author="Microsoft Office User" w:date="2022-07-26T14:48:00Z">
        <w:r w:rsidDel="0038769B">
          <w:delText xml:space="preserve"> </w:delText>
        </w:r>
      </w:del>
      <w:r>
        <w:t xml:space="preserve">service dental care </w:t>
      </w:r>
      <w:r>
        <w:lastRenderedPageBreak/>
        <w:t xml:space="preserve">including </w:t>
      </w:r>
      <w:del w:id="49" w:author="Microsoft Office User" w:date="2022-07-26T14:36:00Z">
        <w:r w:rsidDel="00204163">
          <w:delText xml:space="preserve"> </w:delText>
        </w:r>
      </w:del>
      <w:r>
        <w:t>cleanings, fillings and extractions, full vision care</w:t>
      </w:r>
      <w:ins w:id="50" w:author="Microsoft Office User" w:date="2022-07-26T14:36:00Z">
        <w:r w:rsidR="00204163">
          <w:t xml:space="preserve"> </w:t>
        </w:r>
      </w:ins>
      <w:ins w:id="51" w:author="Microsoft Office User" w:date="2022-07-26T14:37:00Z">
        <w:r w:rsidR="00204163">
          <w:t>with</w:t>
        </w:r>
      </w:ins>
      <w:del w:id="52" w:author="Microsoft Office User" w:date="2022-07-26T14:37:00Z">
        <w:r w:rsidDel="00204163">
          <w:delText xml:space="preserve"> including</w:delText>
        </w:r>
      </w:del>
      <w:r>
        <w:t xml:space="preserve"> examinations and glasses, complete physicals, surgical procedures, laboratory services</w:t>
      </w:r>
      <w:ins w:id="53" w:author="Microsoft Office User" w:date="2022-07-26T14:37:00Z">
        <w:r w:rsidR="00204163">
          <w:t>,</w:t>
        </w:r>
      </w:ins>
      <w:r>
        <w:t xml:space="preserve"> and pharmaceuticals.  </w:t>
      </w:r>
    </w:p>
    <w:p w14:paraId="7121A3D9" w14:textId="77777777" w:rsidR="000F69B9" w:rsidRDefault="000F69B9" w:rsidP="00587C54"/>
    <w:p w14:paraId="3297B358" w14:textId="50BF8530" w:rsidR="00587C54" w:rsidRDefault="000F69B9" w:rsidP="00587C54">
      <w:r>
        <w:t>By following this method</w:t>
      </w:r>
      <w:ins w:id="54" w:author="Microsoft Office User" w:date="2022-07-26T14:37:00Z">
        <w:r w:rsidR="00204163">
          <w:t>,</w:t>
        </w:r>
      </w:ins>
      <w:r>
        <w:t xml:space="preserve"> thousands of people’s lives have been positively affected.  One story in particular demonstrates the beauty of this pattern.  The event took place in </w:t>
      </w:r>
      <w:r w:rsidR="00587C54">
        <w:t xml:space="preserve">San Francisco </w:t>
      </w:r>
      <w:r>
        <w:t xml:space="preserve">with a gentleman we will refer to as </w:t>
      </w:r>
      <w:r w:rsidR="00587C54">
        <w:t xml:space="preserve">John.  </w:t>
      </w:r>
      <w:r>
        <w:t>John</w:t>
      </w:r>
      <w:r w:rsidR="00587C54">
        <w:t xml:space="preserve"> had just moved to </w:t>
      </w:r>
      <w:r>
        <w:t xml:space="preserve">San Francisco </w:t>
      </w:r>
      <w:r w:rsidR="00587C54">
        <w:t xml:space="preserve">with his two toddlers.  He was a single dad and unable to get a job.  He had fallen and knocked out his two front teeth and had been told that he wasn’t going to be able to get a job until he had teeth.  </w:t>
      </w:r>
      <w:r>
        <w:t>As John was w</w:t>
      </w:r>
      <w:r w:rsidR="00587C54">
        <w:t>alking down the street pushing his stroller and crying out to God, he prayed, “Lord hear me</w:t>
      </w:r>
      <w:ins w:id="55" w:author="Microsoft Office User" w:date="2022-07-26T14:41:00Z">
        <w:r w:rsidR="00F60F41">
          <w:t>.</w:t>
        </w:r>
      </w:ins>
      <w:r w:rsidR="00587C54">
        <w:t xml:space="preserve"> </w:t>
      </w:r>
      <w:del w:id="56" w:author="Microsoft Office User" w:date="2022-07-26T14:41:00Z">
        <w:r w:rsidR="00587C54" w:rsidDel="00F60F41">
          <w:delText>h</w:delText>
        </w:r>
      </w:del>
      <w:ins w:id="57" w:author="Microsoft Office User" w:date="2022-07-26T14:41:00Z">
        <w:r w:rsidR="00F60F41">
          <w:t>H</w:t>
        </w:r>
      </w:ins>
      <w:r w:rsidR="00587C54">
        <w:t>elp me provide for my little ones.</w:t>
      </w:r>
      <w:ins w:id="58" w:author="Microsoft Office User" w:date="2022-07-26T14:52:00Z">
        <w:r w:rsidR="000B1450">
          <w:t xml:space="preserve">  </w:t>
        </w:r>
      </w:ins>
      <w:del w:id="59" w:author="Microsoft Office User" w:date="2022-07-26T14:52:00Z">
        <w:r w:rsidR="00587C54" w:rsidDel="000B1450">
          <w:delText xml:space="preserve">  </w:delText>
        </w:r>
      </w:del>
      <w:r w:rsidR="00587C54">
        <w:t xml:space="preserve">Please, Lord, help me get my teeth fixed.”  Just then, the wind blew a piece of paper into the spokes of his stroller wheels, and he reached down and picked it up. </w:t>
      </w:r>
      <w:ins w:id="60" w:author="Microsoft Office User" w:date="2022-07-26T14:41:00Z">
        <w:r w:rsidR="00F60F41">
          <w:t xml:space="preserve"> </w:t>
        </w:r>
      </w:ins>
      <w:r w:rsidR="00587C54">
        <w:t xml:space="preserve">It was an advertisement announcing our free dental, medical, and vision care at the Armory the next day.  He and his 3-year-old and 10-month-old went straight there and camped out all night, walking in the next morning as the first patients.  </w:t>
      </w:r>
      <w:r>
        <w:t xml:space="preserve">Our </w:t>
      </w:r>
      <w:r w:rsidR="00587C54">
        <w:t>head dentist</w:t>
      </w:r>
      <w:del w:id="61" w:author="Microsoft Office User" w:date="2022-07-26T14:41:00Z">
        <w:r w:rsidR="00587C54" w:rsidDel="00F60F41">
          <w:delText>,</w:delText>
        </w:r>
      </w:del>
      <w:r w:rsidR="00587C54">
        <w:t xml:space="preserve"> was able to fix John’s front two teeth.  John went straight from there to a job placement location and was offered a job.  He then came back to the dental team at the Amory to say thank you.  </w:t>
      </w:r>
    </w:p>
    <w:p w14:paraId="00C80606" w14:textId="77777777" w:rsidR="000F69B9" w:rsidRDefault="000F69B9" w:rsidP="00587C54"/>
    <w:p w14:paraId="149BB97F" w14:textId="18A821BD" w:rsidR="000F69B9" w:rsidRDefault="000F69B9" w:rsidP="00587C54">
      <w:r>
        <w:t xml:space="preserve">This would not have been possible </w:t>
      </w:r>
      <w:del w:id="62" w:author="Microsoft Office User" w:date="2022-07-26T14:42:00Z">
        <w:r w:rsidDel="00F60F41">
          <w:delText xml:space="preserve">of course </w:delText>
        </w:r>
      </w:del>
      <w:r>
        <w:t xml:space="preserve">without </w:t>
      </w:r>
      <w:ins w:id="63" w:author="Microsoft Office User" w:date="2022-07-26T14:42:00Z">
        <w:r w:rsidR="00F60F41">
          <w:t xml:space="preserve">generous </w:t>
        </w:r>
      </w:ins>
      <w:del w:id="64" w:author="Microsoft Office User" w:date="2022-07-26T14:42:00Z">
        <w:r w:rsidDel="00F60F41">
          <w:delText xml:space="preserve">the </w:delText>
        </w:r>
      </w:del>
      <w:r>
        <w:t xml:space="preserve">volunteers </w:t>
      </w:r>
      <w:ins w:id="65" w:author="Microsoft Office User" w:date="2022-07-26T14:42:00Z">
        <w:r w:rsidR="00F60F41">
          <w:t xml:space="preserve">or </w:t>
        </w:r>
      </w:ins>
      <w:del w:id="66" w:author="Microsoft Office User" w:date="2022-07-26T14:42:00Z">
        <w:r w:rsidDel="00F60F41">
          <w:delText xml:space="preserve">but also </w:delText>
        </w:r>
      </w:del>
      <w:r>
        <w:t>without the business</w:t>
      </w:r>
      <w:ins w:id="67" w:author="Microsoft Office User" w:date="2022-07-26T14:42:00Z">
        <w:r w:rsidR="00F60F41">
          <w:t>es</w:t>
        </w:r>
      </w:ins>
      <w:r>
        <w:t xml:space="preserve"> that partnered together</w:t>
      </w:r>
      <w:ins w:id="68" w:author="Microsoft Office User" w:date="2022-07-26T14:42:00Z">
        <w:r w:rsidR="00F60F41">
          <w:t xml:space="preserve">, </w:t>
        </w:r>
      </w:ins>
      <w:del w:id="69" w:author="Microsoft Office User" w:date="2022-07-26T14:42:00Z">
        <w:r w:rsidDel="00F60F41">
          <w:delText>.  I</w:delText>
        </w:r>
      </w:del>
      <w:ins w:id="70" w:author="Microsoft Office User" w:date="2022-07-26T14:42:00Z">
        <w:r w:rsidR="00F60F41">
          <w:t>i</w:t>
        </w:r>
      </w:ins>
      <w:r>
        <w:t>ncluding</w:t>
      </w:r>
      <w:ins w:id="71" w:author="Microsoft Office User" w:date="2022-07-26T14:43:00Z">
        <w:r w:rsidR="00F60F41">
          <w:t xml:space="preserve"> medical suppliers,</w:t>
        </w:r>
      </w:ins>
      <w:del w:id="72" w:author="Microsoft Office User" w:date="2022-07-26T14:43:00Z">
        <w:r w:rsidDel="00F60F41">
          <w:delText xml:space="preserve"> various</w:delText>
        </w:r>
      </w:del>
      <w:r>
        <w:t xml:space="preserve"> dental companies donating and loaning dental equipment and supplies, vision partners</w:t>
      </w:r>
      <w:ins w:id="73" w:author="Microsoft Office User" w:date="2022-07-26T14:43:00Z">
        <w:r w:rsidR="00F60F41">
          <w:t>,</w:t>
        </w:r>
      </w:ins>
      <w:r>
        <w:t xml:space="preserve"> and so many others</w:t>
      </w:r>
      <w:del w:id="74" w:author="Microsoft Office User" w:date="2022-07-26T14:43:00Z">
        <w:r w:rsidDel="00F60F41">
          <w:delText xml:space="preserve"> as well</w:delText>
        </w:r>
      </w:del>
      <w:r>
        <w:t>.</w:t>
      </w:r>
    </w:p>
    <w:p w14:paraId="35280226" w14:textId="77777777" w:rsidR="00587C54" w:rsidRDefault="00587C54" w:rsidP="00587C54"/>
    <w:p w14:paraId="5AE735F2" w14:textId="55CCE093" w:rsidR="000F69B9" w:rsidRDefault="000F69B9" w:rsidP="000F69B9">
      <w:r>
        <w:t>Today there are many others like John within the T</w:t>
      </w:r>
      <w:r w:rsidR="00587C54">
        <w:t>ampa Bay Area</w:t>
      </w:r>
      <w:r>
        <w:t xml:space="preserve"> </w:t>
      </w:r>
      <w:ins w:id="75" w:author="Microsoft Office User" w:date="2022-07-26T14:43:00Z">
        <w:r w:rsidR="00F60F41">
          <w:t>who</w:t>
        </w:r>
      </w:ins>
      <w:del w:id="76" w:author="Microsoft Office User" w:date="2022-07-26T14:43:00Z">
        <w:r w:rsidDel="00F60F41">
          <w:delText>that</w:delText>
        </w:r>
      </w:del>
      <w:r>
        <w:t xml:space="preserve"> are also in need</w:t>
      </w:r>
      <w:ins w:id="77" w:author="Microsoft Office User" w:date="2022-07-26T14:43:00Z">
        <w:r w:rsidR="00F60F41">
          <w:t>,</w:t>
        </w:r>
      </w:ins>
      <w:r>
        <w:t xml:space="preserve"> an</w:t>
      </w:r>
      <w:ins w:id="78" w:author="Microsoft Office User" w:date="2022-07-26T14:43:00Z">
        <w:r w:rsidR="00F60F41">
          <w:t>d</w:t>
        </w:r>
      </w:ins>
      <w:r>
        <w:t xml:space="preserve"> we need your business partnership to make this a reality. </w:t>
      </w:r>
      <w:del w:id="79" w:author="Microsoft Office User" w:date="2022-07-26T14:43:00Z">
        <w:r w:rsidDel="00F60F41">
          <w:delText xml:space="preserve"> </w:delText>
        </w:r>
      </w:del>
      <w:r>
        <w:t xml:space="preserve"> As a 501c3</w:t>
      </w:r>
      <w:ins w:id="80" w:author="Microsoft Office User" w:date="2022-07-26T14:43:00Z">
        <w:r w:rsidR="00F60F41">
          <w:t xml:space="preserve"> non-profit,</w:t>
        </w:r>
      </w:ins>
      <w:r>
        <w:t xml:space="preserve"> we will be happy and honored to provide a tax</w:t>
      </w:r>
      <w:ins w:id="81" w:author="Microsoft Office User" w:date="2022-07-26T14:44:00Z">
        <w:r w:rsidR="00F60F41">
          <w:t>-</w:t>
        </w:r>
      </w:ins>
      <w:del w:id="82" w:author="Microsoft Office User" w:date="2022-07-26T14:43:00Z">
        <w:r w:rsidDel="00F60F41">
          <w:delText xml:space="preserve"> </w:delText>
        </w:r>
      </w:del>
      <w:r>
        <w:t>deductible receipt to all partners.  In addition, all partners are listed in all partnership marketing material</w:t>
      </w:r>
      <w:ins w:id="83" w:author="Microsoft Office User" w:date="2022-07-26T14:44:00Z">
        <w:r w:rsidR="00F60F41">
          <w:t>, i</w:t>
        </w:r>
      </w:ins>
      <w:del w:id="84" w:author="Microsoft Office User" w:date="2022-07-26T14:44:00Z">
        <w:r w:rsidDel="00F60F41">
          <w:delText>.  I</w:delText>
        </w:r>
      </w:del>
      <w:r>
        <w:t>ncluding banners, media interviews</w:t>
      </w:r>
      <w:ins w:id="85" w:author="Microsoft Office User" w:date="2022-07-26T14:44:00Z">
        <w:r w:rsidR="00F60F41">
          <w:t>,</w:t>
        </w:r>
      </w:ins>
      <w:r>
        <w:t xml:space="preserve"> and promotional material at the event.  </w:t>
      </w:r>
      <w:ins w:id="86" w:author="Microsoft Office User" w:date="2022-07-26T14:44:00Z">
        <w:r w:rsidR="00F60F41">
          <w:t>Also</w:t>
        </w:r>
      </w:ins>
      <w:del w:id="87" w:author="Microsoft Office User" w:date="2022-07-26T14:44:00Z">
        <w:r w:rsidDel="00F60F41">
          <w:delText>In addition</w:delText>
        </w:r>
      </w:del>
      <w:r>
        <w:t>, on Saturday at 4:30</w:t>
      </w:r>
      <w:ins w:id="88" w:author="Microsoft Office User" w:date="2022-07-26T14:44:00Z">
        <w:r w:rsidR="00F60F41">
          <w:t xml:space="preserve"> </w:t>
        </w:r>
      </w:ins>
      <w:r>
        <w:t>p</w:t>
      </w:r>
      <w:ins w:id="89" w:author="Microsoft Office User" w:date="2022-07-26T14:44:00Z">
        <w:r w:rsidR="00F60F41">
          <w:t>.</w:t>
        </w:r>
      </w:ins>
      <w:r>
        <w:t>m</w:t>
      </w:r>
      <w:ins w:id="90" w:author="Microsoft Office User" w:date="2022-07-26T14:44:00Z">
        <w:r w:rsidR="00F60F41">
          <w:t>.,</w:t>
        </w:r>
      </w:ins>
      <w:r>
        <w:t xml:space="preserve"> each of our partners is invited to the Gratitude Session</w:t>
      </w:r>
      <w:ins w:id="91" w:author="Microsoft Office User" w:date="2022-07-26T14:44:00Z">
        <w:r w:rsidR="00F60F41">
          <w:t>,</w:t>
        </w:r>
      </w:ins>
      <w:r>
        <w:t xml:space="preserve"> where they</w:t>
      </w:r>
      <w:ins w:id="92" w:author="Microsoft Office User" w:date="2022-07-26T14:44:00Z">
        <w:r w:rsidR="00F60F41">
          <w:t xml:space="preserve"> will be</w:t>
        </w:r>
      </w:ins>
      <w:del w:id="93" w:author="Microsoft Office User" w:date="2022-07-26T14:44:00Z">
        <w:r w:rsidDel="00F60F41">
          <w:delText xml:space="preserve"> are</w:delText>
        </w:r>
      </w:del>
      <w:r>
        <w:t xml:space="preserve"> publicly recognized and thanked for their willingness to partner in this great endeavor.</w:t>
      </w:r>
      <w:ins w:id="94" w:author="Microsoft Office User" w:date="2022-07-26T14:49:00Z">
        <w:r w:rsidR="0038769B">
          <w:t xml:space="preserve">  </w:t>
        </w:r>
      </w:ins>
      <w:del w:id="95" w:author="Microsoft Office User" w:date="2022-07-26T14:49:00Z">
        <w:r w:rsidDel="0038769B">
          <w:delText xml:space="preserve">  </w:delText>
        </w:r>
      </w:del>
      <w:r>
        <w:t>The media is invited</w:t>
      </w:r>
      <w:ins w:id="96" w:author="Microsoft Office User" w:date="2022-07-26T14:44:00Z">
        <w:r w:rsidR="00F60F41">
          <w:t>,</w:t>
        </w:r>
      </w:ins>
      <w:r>
        <w:t xml:space="preserve"> and </w:t>
      </w:r>
      <w:ins w:id="97" w:author="Microsoft Office User" w:date="2022-07-26T14:45:00Z">
        <w:r w:rsidR="00F60F41">
          <w:t xml:space="preserve">the event </w:t>
        </w:r>
      </w:ins>
      <w:del w:id="98" w:author="Microsoft Office User" w:date="2022-07-26T14:45:00Z">
        <w:r w:rsidDel="00F60F41">
          <w:delText xml:space="preserve">it </w:delText>
        </w:r>
      </w:del>
      <w:r>
        <w:t>is expected to be heavily attended</w:t>
      </w:r>
      <w:ins w:id="99" w:author="Microsoft Office User" w:date="2022-07-26T14:45:00Z">
        <w:r w:rsidR="00F60F41">
          <w:t>.</w:t>
        </w:r>
      </w:ins>
      <w:r>
        <w:t xml:space="preserve">  </w:t>
      </w:r>
    </w:p>
    <w:p w14:paraId="730D67B4" w14:textId="77777777" w:rsidR="00587C54" w:rsidRDefault="00587C54" w:rsidP="00587C54">
      <w:del w:id="100" w:author="Microsoft Office User" w:date="2022-07-26T14:45:00Z">
        <w:r w:rsidDel="00F60F41">
          <w:delText>.</w:delText>
        </w:r>
      </w:del>
    </w:p>
    <w:p w14:paraId="6450645E" w14:textId="1F806E73" w:rsidR="00587C54" w:rsidRDefault="000F69B9" w:rsidP="00587C54">
      <w:r>
        <w:t>Again, I want to ask you to please con</w:t>
      </w:r>
      <w:del w:id="101" w:author="Microsoft Office User" w:date="2022-07-26T14:45:00Z">
        <w:r w:rsidDel="00F60F41">
          <w:delText>i</w:delText>
        </w:r>
      </w:del>
      <w:r>
        <w:t>s</w:t>
      </w:r>
      <w:ins w:id="102" w:author="Microsoft Office User" w:date="2022-07-26T14:45:00Z">
        <w:r w:rsidR="00F60F41">
          <w:t>i</w:t>
        </w:r>
      </w:ins>
      <w:r>
        <w:t>der</w:t>
      </w:r>
      <w:r w:rsidR="00587C54">
        <w:t xml:space="preserve"> join</w:t>
      </w:r>
      <w:r>
        <w:t xml:space="preserve">ing </w:t>
      </w:r>
      <w:del w:id="103" w:author="Microsoft Office User" w:date="2022-07-26T14:45:00Z">
        <w:r w:rsidR="00587C54" w:rsidDel="00F60F41">
          <w:delText xml:space="preserve"> </w:delText>
        </w:r>
      </w:del>
      <w:r w:rsidR="00587C54">
        <w:t>us as we seek to meet the needs of those hurting</w:t>
      </w:r>
      <w:ins w:id="104" w:author="Microsoft Office User" w:date="2022-07-26T14:45:00Z">
        <w:r w:rsidR="00F60F41">
          <w:t>.</w:t>
        </w:r>
      </w:ins>
      <w:del w:id="105" w:author="Microsoft Office User" w:date="2022-07-26T14:45:00Z">
        <w:r w:rsidR="00587C54" w:rsidDel="00F60F41">
          <w:delText>?</w:delText>
        </w:r>
      </w:del>
    </w:p>
    <w:p w14:paraId="7B274D46" w14:textId="77777777" w:rsidR="00587C54" w:rsidRDefault="00587C54" w:rsidP="00587C54"/>
    <w:p w14:paraId="2DCC828C" w14:textId="655502D2" w:rsidR="00587C54" w:rsidRDefault="00587C54" w:rsidP="00587C54">
      <w:r>
        <w:t>Please share this promotional video and the link for the PDF fl</w:t>
      </w:r>
      <w:ins w:id="106" w:author="Microsoft Office User" w:date="2022-07-26T14:50:00Z">
        <w:r w:rsidR="0038769B">
          <w:t>ye</w:t>
        </w:r>
      </w:ins>
      <w:del w:id="107" w:author="Microsoft Office User" w:date="2022-07-26T14:50:00Z">
        <w:r w:rsidDel="0038769B">
          <w:delText>ie</w:delText>
        </w:r>
      </w:del>
      <w:r>
        <w:t>r on your social media platforms and forward to friends.  Liberty and Health Alliance is also in great need of resources and funding to serve</w:t>
      </w:r>
      <w:del w:id="108" w:author="Microsoft Office User" w:date="2022-07-26T14:46:00Z">
        <w:r w:rsidDel="00F60F41">
          <w:delText xml:space="preserve"> the masses</w:delText>
        </w:r>
      </w:del>
      <w:r>
        <w:t xml:space="preserve"> food, provide clothing, and deliver medical, vision, and dental care.  </w:t>
      </w:r>
    </w:p>
    <w:p w14:paraId="19B9021D" w14:textId="77777777" w:rsidR="00587C54" w:rsidRDefault="00587C54" w:rsidP="00587C54"/>
    <w:p w14:paraId="6992D06C" w14:textId="309D65A2" w:rsidR="00587C54" w:rsidRDefault="00587C54" w:rsidP="00587C54">
      <w:r>
        <w:t xml:space="preserve">To receive a tax-deductible donation receipt for either in-kind donations, </w:t>
      </w:r>
      <w:ins w:id="109" w:author="Macintosh" w:date="2022-07-26T21:18:00Z">
        <w:r w:rsidR="00BC27F4">
          <w:t xml:space="preserve">usage of </w:t>
        </w:r>
      </w:ins>
      <w:ins w:id="110" w:author="Macintosh" w:date="2022-07-26T21:16:00Z">
        <w:r w:rsidR="00BC27F4">
          <w:t>medical and dental equipment</w:t>
        </w:r>
      </w:ins>
      <w:del w:id="111" w:author="Macintosh" w:date="2022-07-26T21:16:00Z">
        <w:r w:rsidDel="00BC27F4">
          <w:delText>dental equipment, medical supplies, echocardiogram machines</w:delText>
        </w:r>
      </w:del>
      <w:ins w:id="112" w:author="Microsoft Office User" w:date="2022-07-26T14:46:00Z">
        <w:r w:rsidR="00E663DD">
          <w:t>,</w:t>
        </w:r>
      </w:ins>
      <w:r>
        <w:t xml:space="preserve"> </w:t>
      </w:r>
      <w:ins w:id="113" w:author="Macintosh" w:date="2022-07-26T21:18:00Z">
        <w:r w:rsidR="00BC27F4">
          <w:t>and/</w:t>
        </w:r>
      </w:ins>
      <w:del w:id="114" w:author="Microsoft Office User" w:date="2022-07-26T14:46:00Z">
        <w:r w:rsidDel="00E663DD">
          <w:delText xml:space="preserve">and </w:delText>
        </w:r>
      </w:del>
      <w:r>
        <w:t xml:space="preserve">or financial contributions, </w:t>
      </w:r>
      <w:r w:rsidR="000F69B9">
        <w:t xml:space="preserve">please write to </w:t>
      </w:r>
      <w:hyperlink r:id="rId5" w:history="1">
        <w:r w:rsidR="000F69B9" w:rsidRPr="00A27B43">
          <w:rPr>
            <w:rStyle w:val="Hyperlink"/>
          </w:rPr>
          <w:t>info@libertyandHealth.org</w:t>
        </w:r>
      </w:hyperlink>
      <w:r w:rsidR="000F69B9">
        <w:t xml:space="preserve"> and </w:t>
      </w:r>
      <w:r>
        <w:t xml:space="preserve">please click </w:t>
      </w:r>
      <w:ins w:id="115" w:author="Macintosh" w:date="2022-07-26T21:19:00Z">
        <w:r w:rsidR="00BC27F4">
          <w:rPr>
            <w:highlight w:val="cyan"/>
          </w:rPr>
          <w:fldChar w:fldCharType="begin"/>
        </w:r>
        <w:r w:rsidR="00BC27F4">
          <w:rPr>
            <w:highlight w:val="cyan"/>
          </w:rPr>
          <w:instrText xml:space="preserve"> HYPERLINK "givesendgo.com/lhatampa" </w:instrText>
        </w:r>
        <w:r w:rsidR="00BC27F4">
          <w:rPr>
            <w:highlight w:val="cyan"/>
          </w:rPr>
        </w:r>
        <w:r w:rsidR="00BC27F4">
          <w:rPr>
            <w:highlight w:val="cyan"/>
          </w:rPr>
          <w:fldChar w:fldCharType="separate"/>
        </w:r>
        <w:r w:rsidRPr="00BC27F4">
          <w:rPr>
            <w:rStyle w:val="Hyperlink"/>
            <w:highlight w:val="cyan"/>
          </w:rPr>
          <w:t>HERE</w:t>
        </w:r>
        <w:r w:rsidR="00BC27F4">
          <w:rPr>
            <w:highlight w:val="cyan"/>
          </w:rPr>
          <w:fldChar w:fldCharType="end"/>
        </w:r>
        <w:r w:rsidR="00BC27F4">
          <w:t xml:space="preserve"> to donate</w:t>
        </w:r>
      </w:ins>
      <w:bookmarkStart w:id="116" w:name="_GoBack"/>
      <w:bookmarkEnd w:id="116"/>
      <w:r>
        <w:t xml:space="preserve">. </w:t>
      </w:r>
    </w:p>
    <w:p w14:paraId="4052C0C9" w14:textId="77777777" w:rsidR="00587C54" w:rsidRDefault="00587C54" w:rsidP="00587C54"/>
    <w:p w14:paraId="41BABB08" w14:textId="77777777" w:rsidR="00587C54" w:rsidRDefault="000F69B9" w:rsidP="00587C54">
      <w:r>
        <w:t>I look forward to further discussing this exciting opportunity with you.</w:t>
      </w:r>
    </w:p>
    <w:p w14:paraId="33A5FDD8" w14:textId="77777777" w:rsidR="000F69B9" w:rsidRDefault="000F69B9" w:rsidP="00587C54"/>
    <w:p w14:paraId="02081C71" w14:textId="77777777" w:rsidR="000F69B9" w:rsidRDefault="000F69B9" w:rsidP="00587C54">
      <w:r>
        <w:t>Sincerely,</w:t>
      </w:r>
    </w:p>
    <w:p w14:paraId="0C37CDC8" w14:textId="77777777" w:rsidR="000F69B9" w:rsidRDefault="000F69B9" w:rsidP="00587C54"/>
    <w:p w14:paraId="53DE2402" w14:textId="77777777" w:rsidR="000F69B9" w:rsidRDefault="000F69B9" w:rsidP="00587C54">
      <w:r>
        <w:t>Lela Lewis, MD, MPH</w:t>
      </w:r>
    </w:p>
    <w:p w14:paraId="0C1853F6" w14:textId="77777777" w:rsidR="000F69B9" w:rsidRDefault="000F69B9" w:rsidP="00587C54">
      <w:r>
        <w:t>President</w:t>
      </w:r>
    </w:p>
    <w:p w14:paraId="1C59B67F" w14:textId="77777777" w:rsidR="000F69B9" w:rsidRDefault="000F69B9" w:rsidP="00587C54">
      <w:r>
        <w:t>Liberty and Health Alliance</w:t>
      </w:r>
    </w:p>
    <w:p w14:paraId="38BAED78" w14:textId="77777777" w:rsidR="00587C54" w:rsidRDefault="00587C54" w:rsidP="00587C54"/>
    <w:p w14:paraId="7634EB6F" w14:textId="77777777" w:rsidR="00587C54" w:rsidRDefault="00587C54"/>
    <w:sectPr w:rsidR="0058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54"/>
    <w:rsid w:val="000B1450"/>
    <w:rsid w:val="000F69B9"/>
    <w:rsid w:val="00204163"/>
    <w:rsid w:val="00240399"/>
    <w:rsid w:val="00271E07"/>
    <w:rsid w:val="0038769B"/>
    <w:rsid w:val="004471D0"/>
    <w:rsid w:val="00587C54"/>
    <w:rsid w:val="005C60BB"/>
    <w:rsid w:val="00BC27F4"/>
    <w:rsid w:val="00E663DD"/>
    <w:rsid w:val="00F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C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54"/>
    <w:rPr>
      <w:rFonts w:ascii="Cambria" w:hAnsi="Cambri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9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9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54"/>
    <w:rPr>
      <w:rFonts w:ascii="Cambria" w:hAnsi="Cambri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9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9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libertyandHealth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Macintosh</cp:lastModifiedBy>
  <cp:revision>2</cp:revision>
  <dcterms:created xsi:type="dcterms:W3CDTF">2022-07-27T15:22:00Z</dcterms:created>
  <dcterms:modified xsi:type="dcterms:W3CDTF">2022-07-27T15:22:00Z</dcterms:modified>
</cp:coreProperties>
</file>