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6126" w14:textId="1C17C98F" w:rsidR="00F0440F" w:rsidRDefault="00F0440F" w:rsidP="00F0440F">
      <w:r>
        <w:t>Dearest</w:t>
      </w:r>
      <w:ins w:id="0" w:author="Microsoft Office User" w:date="2022-07-25T18:27:00Z">
        <w:r w:rsidR="009E3E9F">
          <w:t xml:space="preserve"> Friend,</w:t>
        </w:r>
      </w:ins>
      <w:del w:id="1" w:author="Microsoft Office User" w:date="2022-07-25T18:27:00Z">
        <w:r w:rsidDel="009E3E9F">
          <w:delText xml:space="preserve"> LHA supporter</w:delText>
        </w:r>
      </w:del>
      <w:del w:id="2" w:author="Microsoft Office User" w:date="2022-07-25T18:59:00Z">
        <w:r w:rsidDel="009E3E9F">
          <w:delText>,</w:delText>
        </w:r>
      </w:del>
    </w:p>
    <w:p w14:paraId="307BE9B0" w14:textId="77777777" w:rsidR="00F0440F" w:rsidRDefault="00F0440F" w:rsidP="00F0440F"/>
    <w:p w14:paraId="1CC0DA95" w14:textId="5CC8A8A7" w:rsidR="00F0440F" w:rsidRDefault="00F0440F" w:rsidP="00F0440F">
      <w:r>
        <w:t xml:space="preserve">We hope and pray this letter finds you in health and peace.  We are so excited to share more details about the upcoming </w:t>
      </w:r>
      <w:ins w:id="3" w:author="Microsoft Office User" w:date="2022-07-24T21:05:00Z">
        <w:r>
          <w:t>Liberty and Health Alliance</w:t>
        </w:r>
      </w:ins>
      <w:ins w:id="4" w:author="Microsoft Office User" w:date="2022-07-24T21:06:00Z">
        <w:r>
          <w:t>-Tampa Bay event</w:t>
        </w:r>
      </w:ins>
      <w:del w:id="5" w:author="Microsoft Office User" w:date="2022-07-24T21:07:00Z">
        <w:r w:rsidDel="00F0440F">
          <w:delText>Upside Down to Right Side Up.</w:delText>
        </w:r>
      </w:del>
      <w:ins w:id="6" w:author="Microsoft Office User" w:date="2022-07-25T18:19:00Z">
        <w:r w:rsidR="009E3E9F">
          <w:t>!</w:t>
        </w:r>
      </w:ins>
      <w:ins w:id="7" w:author="Microsoft Office User" w:date="2022-07-25T19:41:00Z">
        <w:r w:rsidR="00BA4665">
          <w:t xml:space="preserve">  </w:t>
        </w:r>
      </w:ins>
      <w:ins w:id="8" w:author="Microsoft Office User" w:date="2022-07-25T18:20:00Z">
        <w:r w:rsidR="009E3E9F">
          <w:t xml:space="preserve">We </w:t>
        </w:r>
      </w:ins>
      <w:ins w:id="9" w:author="Microsoft Office User" w:date="2022-07-25T18:19:00Z">
        <w:r w:rsidR="009E3E9F">
          <w:t>want to invite you to be a part o</w:t>
        </w:r>
      </w:ins>
      <w:ins w:id="10" w:author="Microsoft Office User" w:date="2022-07-25T18:21:00Z">
        <w:r w:rsidR="009E3E9F">
          <w:t>f this very exciting event.</w:t>
        </w:r>
      </w:ins>
    </w:p>
    <w:p w14:paraId="2D8E5135" w14:textId="77777777" w:rsidR="00F0440F" w:rsidRDefault="00F0440F" w:rsidP="00F0440F"/>
    <w:p w14:paraId="5DAE8323" w14:textId="77777777" w:rsidR="00582E53" w:rsidRDefault="009E3E9F" w:rsidP="00F0440F">
      <w:pPr>
        <w:rPr>
          <w:ins w:id="11" w:author="Macintosh" w:date="2022-07-26T21:33:00Z"/>
        </w:rPr>
      </w:pPr>
      <w:ins w:id="12" w:author="Microsoft Office User" w:date="2022-07-25T18:56:00Z">
        <w:r>
          <w:t>Today, our world is turned upside down</w:t>
        </w:r>
      </w:ins>
      <w:ins w:id="13" w:author="Microsoft Office User" w:date="2022-07-25T19:37:00Z">
        <w:r w:rsidR="00802A0D">
          <w:t xml:space="preserve">. </w:t>
        </w:r>
      </w:ins>
      <w:ins w:id="14" w:author="Microsoft Office User" w:date="2022-07-25T18:56:00Z">
        <w:r>
          <w:t xml:space="preserve"> </w:t>
        </w:r>
      </w:ins>
      <w:ins w:id="15" w:author="Microsoft Office User" w:date="2022-07-25T19:37:00Z">
        <w:r w:rsidR="00802A0D">
          <w:t>S</w:t>
        </w:r>
      </w:ins>
      <w:ins w:id="16" w:author="Microsoft Office User" w:date="2022-07-25T18:56:00Z">
        <w:r>
          <w:t xml:space="preserve">o many are hurt, sick and suffering.  </w:t>
        </w:r>
      </w:ins>
      <w:ins w:id="17" w:author="Microsoft Office User" w:date="2022-07-25T18:53:00Z">
        <w:r>
          <w:t>At Liberty and Health Alliance (LHA)</w:t>
        </w:r>
      </w:ins>
      <w:ins w:id="18" w:author="Microsoft Office User" w:date="2022-07-25T19:37:00Z">
        <w:r w:rsidR="00802A0D">
          <w:t>,</w:t>
        </w:r>
      </w:ins>
      <w:ins w:id="19" w:author="Microsoft Office User" w:date="2022-07-25T18:53:00Z">
        <w:r>
          <w:t xml:space="preserve"> we desire to</w:t>
        </w:r>
      </w:ins>
      <w:ins w:id="20" w:author="Microsoft Office User" w:date="2022-07-25T18:55:00Z">
        <w:r>
          <w:t xml:space="preserve"> serve as Christ </w:t>
        </w:r>
      </w:ins>
      <w:ins w:id="21" w:author="Microsoft Office User" w:date="2022-07-25T18:56:00Z">
        <w:r>
          <w:t>did, and wholistically heal the hurting</w:t>
        </w:r>
      </w:ins>
      <w:ins w:id="22" w:author="Microsoft Office User" w:date="2022-07-25T18:57:00Z">
        <w:r>
          <w:t xml:space="preserve">.  </w:t>
        </w:r>
      </w:ins>
      <w:ins w:id="23" w:author="Microsoft Office User" w:date="2022-07-25T19:38:00Z">
        <w:r w:rsidR="00802A0D">
          <w:t xml:space="preserve">The </w:t>
        </w:r>
      </w:ins>
      <w:del w:id="24" w:author="Microsoft Office User" w:date="2022-07-25T18:22:00Z">
        <w:r w:rsidR="00F0440F" w:rsidDel="009E3E9F">
          <w:delText xml:space="preserve">Despite </w:delText>
        </w:r>
      </w:del>
      <w:del w:id="25" w:author="Microsoft Office User" w:date="2022-07-24T21:06:00Z">
        <w:r w:rsidR="00F0440F" w:rsidDel="00F0440F">
          <w:delText xml:space="preserve">unbelievable </w:delText>
        </w:r>
      </w:del>
      <w:del w:id="26" w:author="Microsoft Office User" w:date="2022-07-25T18:22:00Z">
        <w:r w:rsidR="00F0440F" w:rsidDel="009E3E9F">
          <w:delText>di</w:delText>
        </w:r>
      </w:del>
      <w:del w:id="27" w:author="Microsoft Office User" w:date="2022-07-25T18:21:00Z">
        <w:r w:rsidR="00F0440F" w:rsidDel="009E3E9F">
          <w:delText xml:space="preserve">fficulties and </w:delText>
        </w:r>
      </w:del>
      <w:del w:id="28" w:author="Microsoft Office User" w:date="2022-07-24T21:06:00Z">
        <w:r w:rsidR="00F0440F" w:rsidDel="00F0440F">
          <w:delText xml:space="preserve">seemingly unsurmountable </w:delText>
        </w:r>
      </w:del>
      <w:del w:id="29" w:author="Microsoft Office User" w:date="2022-07-25T18:21:00Z">
        <w:r w:rsidR="00F0440F" w:rsidDel="009E3E9F">
          <w:delText xml:space="preserve">hurdles, </w:delText>
        </w:r>
      </w:del>
      <w:del w:id="30" w:author="Microsoft Office User" w:date="2022-07-24T21:06:00Z">
        <w:r w:rsidR="00F0440F" w:rsidDel="00F0440F">
          <w:delText xml:space="preserve">similar to unstoppable army, </w:delText>
        </w:r>
      </w:del>
      <w:ins w:id="31" w:author="Microsoft Office User" w:date="2022-07-24T21:07:00Z">
        <w:r w:rsidR="00F0440F">
          <w:t>Up</w:t>
        </w:r>
      </w:ins>
      <w:ins w:id="32" w:author="Microsoft Office User" w:date="2022-07-24T21:06:00Z">
        <w:r w:rsidR="00F0440F">
          <w:t>s</w:t>
        </w:r>
      </w:ins>
      <w:ins w:id="33" w:author="Microsoft Office User" w:date="2022-07-24T21:07:00Z">
        <w:r w:rsidR="00F0440F">
          <w:t>ide</w:t>
        </w:r>
      </w:ins>
      <w:ins w:id="34" w:author="Microsoft Office User" w:date="2022-07-24T21:06:00Z">
        <w:r w:rsidR="00F0440F">
          <w:t xml:space="preserve"> Down to Right Side U</w:t>
        </w:r>
      </w:ins>
      <w:ins w:id="35" w:author="Microsoft Office User" w:date="2022-07-25T18:23:00Z">
        <w:r>
          <w:t xml:space="preserve">p </w:t>
        </w:r>
      </w:ins>
      <w:ins w:id="36" w:author="Microsoft Office User" w:date="2022-07-24T21:06:00Z">
        <w:r w:rsidR="00F0440F">
          <w:t>m</w:t>
        </w:r>
      </w:ins>
      <w:ins w:id="37" w:author="Microsoft Office User" w:date="2022-07-24T21:19:00Z">
        <w:r w:rsidR="0036566B">
          <w:t>ega</w:t>
        </w:r>
      </w:ins>
      <w:ins w:id="38" w:author="Microsoft Office User" w:date="2022-07-24T21:06:00Z">
        <w:r w:rsidR="00F0440F">
          <w:t xml:space="preserve"> me</w:t>
        </w:r>
      </w:ins>
      <w:ins w:id="39" w:author="Microsoft Office User" w:date="2022-07-24T21:07:00Z">
        <w:r w:rsidR="00F0440F">
          <w:t xml:space="preserve">dical clinic </w:t>
        </w:r>
      </w:ins>
      <w:ins w:id="40" w:author="Microsoft Office User" w:date="2022-07-24T21:22:00Z">
        <w:r w:rsidR="00351EA4">
          <w:t xml:space="preserve">and weekend celebration </w:t>
        </w:r>
      </w:ins>
      <w:ins w:id="41" w:author="Microsoft Office User" w:date="2022-07-25T18:50:00Z">
        <w:r>
          <w:t xml:space="preserve">will </w:t>
        </w:r>
      </w:ins>
      <w:ins w:id="42" w:author="Microsoft Office User" w:date="2022-07-25T18:57:00Z">
        <w:r>
          <w:t xml:space="preserve">seek to fulfill just this.  </w:t>
        </w:r>
      </w:ins>
    </w:p>
    <w:p w14:paraId="436DBBD5" w14:textId="77777777" w:rsidR="00582E53" w:rsidRDefault="00582E53" w:rsidP="00F0440F">
      <w:pPr>
        <w:rPr>
          <w:ins w:id="43" w:author="Macintosh" w:date="2022-07-26T21:33:00Z"/>
        </w:rPr>
      </w:pPr>
    </w:p>
    <w:p w14:paraId="47CE383E" w14:textId="61499B7D" w:rsidR="00F0440F" w:rsidDel="00F0440F" w:rsidRDefault="00582E53" w:rsidP="00F0440F">
      <w:pPr>
        <w:rPr>
          <w:del w:id="44" w:author="Microsoft Office User" w:date="2022-07-24T21:07:00Z"/>
        </w:rPr>
      </w:pPr>
      <w:ins w:id="45" w:author="Macintosh" w:date="2022-07-26T21:33:00Z">
        <w:r>
          <w:t>The event</w:t>
        </w:r>
      </w:ins>
      <w:ins w:id="46" w:author="Microsoft Office User" w:date="2022-07-25T18:57:00Z">
        <w:del w:id="47" w:author="Macintosh" w:date="2022-07-26T21:33:00Z">
          <w:r w:rsidR="009E3E9F" w:rsidDel="00582E53">
            <w:delText>It</w:delText>
          </w:r>
        </w:del>
        <w:r w:rsidR="009E3E9F">
          <w:t xml:space="preserve"> will </w:t>
        </w:r>
      </w:ins>
      <w:ins w:id="48" w:author="Microsoft Office User" w:date="2022-07-25T18:50:00Z">
        <w:r w:rsidR="009E3E9F">
          <w:t>take place at the Tampa Convention Center</w:t>
        </w:r>
      </w:ins>
      <w:ins w:id="49" w:author="Microsoft Office User" w:date="2022-07-25T19:38:00Z">
        <w:r w:rsidR="00802A0D">
          <w:t>,</w:t>
        </w:r>
      </w:ins>
      <w:del w:id="50" w:author="Microsoft Office User" w:date="2022-07-24T21:07:00Z">
        <w:r w:rsidR="00F0440F" w:rsidDel="00F0440F">
          <w:delText xml:space="preserve">Liberty and Health Alliance-Tampa Bay is </w:delText>
        </w:r>
      </w:del>
      <w:del w:id="51" w:author="Microsoft Office User" w:date="2022-07-24T21:10:00Z">
        <w:r w:rsidR="00F0440F" w:rsidDel="00E11E2C">
          <w:delText>marching forward</w:delText>
        </w:r>
      </w:del>
      <w:ins w:id="52" w:author="Microsoft Office User" w:date="2022-07-24T21:10:00Z">
        <w:r w:rsidR="00E11E2C">
          <w:t xml:space="preserve"> September 15-18</w:t>
        </w:r>
      </w:ins>
      <w:r w:rsidR="00F0440F">
        <w:t>.</w:t>
      </w:r>
      <w:del w:id="53" w:author="Macintosh" w:date="2022-07-26T21:34:00Z">
        <w:r w:rsidR="00F0440F" w:rsidDel="00582E53">
          <w:delText xml:space="preserve"> </w:delText>
        </w:r>
      </w:del>
      <w:ins w:id="54" w:author="Microsoft Office User" w:date="2022-07-24T21:07:00Z">
        <w:r w:rsidR="00F0440F">
          <w:t xml:space="preserve"> Already, </w:t>
        </w:r>
      </w:ins>
      <w:del w:id="55" w:author="Microsoft Office User" w:date="2022-07-24T21:07:00Z">
        <w:r w:rsidR="00F0440F" w:rsidDel="00F0440F">
          <w:delText xml:space="preserve"> </w:delText>
        </w:r>
      </w:del>
    </w:p>
    <w:p w14:paraId="4D508222" w14:textId="77777777" w:rsidR="00F0440F" w:rsidDel="00F0440F" w:rsidRDefault="00F0440F" w:rsidP="00F0440F">
      <w:pPr>
        <w:rPr>
          <w:del w:id="56" w:author="Microsoft Office User" w:date="2022-07-24T21:07:00Z"/>
        </w:rPr>
      </w:pPr>
    </w:p>
    <w:p w14:paraId="249D2380" w14:textId="408C4FC4" w:rsidR="00F0440F" w:rsidDel="00351EA4" w:rsidRDefault="00F0440F" w:rsidP="00F0440F">
      <w:pPr>
        <w:rPr>
          <w:del w:id="57" w:author="Microsoft Office User" w:date="2022-07-24T21:20:00Z"/>
        </w:rPr>
      </w:pPr>
      <w:del w:id="58" w:author="Microsoft Office User" w:date="2022-07-24T21:07:00Z">
        <w:r w:rsidDel="00F0440F">
          <w:delText>M</w:delText>
        </w:r>
      </w:del>
      <w:ins w:id="59" w:author="Microsoft Office User" w:date="2022-07-24T21:07:00Z">
        <w:r>
          <w:t>m</w:t>
        </w:r>
      </w:ins>
      <w:r>
        <w:t>ore than 130 people have registered to volunteer,</w:t>
      </w:r>
      <w:ins w:id="60" w:author="Microsoft Office User" w:date="2022-07-24T21:08:00Z">
        <w:r>
          <w:t xml:space="preserve"> and we</w:t>
        </w:r>
      </w:ins>
      <w:del w:id="61" w:author="Microsoft Office User" w:date="2022-07-24T21:08:00Z">
        <w:r w:rsidDel="00F0440F">
          <w:delText xml:space="preserve"> but we</w:delText>
        </w:r>
      </w:del>
      <w:ins w:id="62" w:author="Microsoft Office User" w:date="2022-07-25T18:51:00Z">
        <w:r w:rsidR="009E3E9F">
          <w:t xml:space="preserve">’re looking </w:t>
        </w:r>
      </w:ins>
      <w:ins w:id="63" w:author="Microsoft Office User" w:date="2022-07-24T21:20:00Z">
        <w:r w:rsidR="00351EA4">
          <w:t>forward to signing up</w:t>
        </w:r>
        <w:r w:rsidR="0036566B">
          <w:t xml:space="preserve"> </w:t>
        </w:r>
      </w:ins>
      <w:del w:id="64" w:author="Microsoft Office User" w:date="2022-07-24T21:20:00Z">
        <w:r w:rsidDel="0036566B">
          <w:delText xml:space="preserve"> </w:delText>
        </w:r>
      </w:del>
      <w:del w:id="65" w:author="Microsoft Office User" w:date="2022-07-24T21:08:00Z">
        <w:r w:rsidDel="00F0440F">
          <w:delText xml:space="preserve">still need at least </w:delText>
        </w:r>
      </w:del>
      <w:r>
        <w:t>another 600</w:t>
      </w:r>
      <w:ins w:id="66" w:author="Microsoft Office User" w:date="2022-07-24T21:08:00Z">
        <w:r>
          <w:t xml:space="preserve"> </w:t>
        </w:r>
      </w:ins>
      <w:ins w:id="67" w:author="Microsoft Office User" w:date="2022-07-25T18:24:00Z">
        <w:r w:rsidR="009E3E9F">
          <w:t xml:space="preserve">volunteers </w:t>
        </w:r>
      </w:ins>
      <w:ins w:id="68" w:author="Microsoft Office User" w:date="2022-07-24T21:20:00Z">
        <w:r w:rsidR="00351EA4">
          <w:t>so we can</w:t>
        </w:r>
      </w:ins>
      <w:ins w:id="69" w:author="Microsoft Office User" w:date="2022-07-25T18:24:00Z">
        <w:r w:rsidR="009E3E9F">
          <w:t xml:space="preserve"> service 3</w:t>
        </w:r>
      </w:ins>
      <w:ins w:id="70" w:author="Microsoft Office User" w:date="2022-07-25T19:38:00Z">
        <w:r w:rsidR="00802A0D">
          <w:t>,</w:t>
        </w:r>
      </w:ins>
      <w:ins w:id="71" w:author="Microsoft Office User" w:date="2022-07-25T18:24:00Z">
        <w:r w:rsidR="009E3E9F">
          <w:t>000 patients with wholistic health including free medical, dental and vision care along with many other ser</w:t>
        </w:r>
      </w:ins>
      <w:ins w:id="72" w:author="Microsoft Office User" w:date="2022-07-25T18:25:00Z">
        <w:r w:rsidR="009E3E9F">
          <w:t>vices</w:t>
        </w:r>
      </w:ins>
      <w:ins w:id="73" w:author="Microsoft Office User" w:date="2022-07-25T18:51:00Z">
        <w:r w:rsidR="009E3E9F">
          <w:t>.  V</w:t>
        </w:r>
      </w:ins>
      <w:ins w:id="74" w:author="Microsoft Office User" w:date="2022-07-25T18:25:00Z">
        <w:r w:rsidR="009E3E9F">
          <w:t xml:space="preserve">olunteers are </w:t>
        </w:r>
      </w:ins>
      <w:ins w:id="75" w:author="Microsoft Office User" w:date="2022-07-25T18:26:00Z">
        <w:r w:rsidR="009E3E9F">
          <w:t>comprised of medical and nonmedical volunteers</w:t>
        </w:r>
      </w:ins>
      <w:ins w:id="76" w:author="Microsoft Office User" w:date="2022-07-25T18:51:00Z">
        <w:r w:rsidR="009E3E9F">
          <w:t>, with the majority being nonmedical.  In fa</w:t>
        </w:r>
      </w:ins>
      <w:ins w:id="77" w:author="Microsoft Office User" w:date="2022-07-25T18:52:00Z">
        <w:r w:rsidR="009E3E9F">
          <w:t>ct,</w:t>
        </w:r>
      </w:ins>
      <w:ins w:id="78" w:author="Microsoft Office User" w:date="2022-07-25T18:26:00Z">
        <w:r w:rsidR="009E3E9F">
          <w:t xml:space="preserve"> </w:t>
        </w:r>
      </w:ins>
      <w:ins w:id="79" w:author="Microsoft Office User" w:date="2022-07-24T21:21:00Z">
        <w:r w:rsidR="00351EA4">
          <w:t>for every physician who volunte</w:t>
        </w:r>
      </w:ins>
      <w:ins w:id="80" w:author="Microsoft Office User" w:date="2022-07-24T21:22:00Z">
        <w:r w:rsidR="00351EA4">
          <w:t>ers,</w:t>
        </w:r>
      </w:ins>
      <w:ins w:id="81" w:author="Microsoft Office User" w:date="2022-07-24T21:21:00Z">
        <w:r w:rsidR="00351EA4">
          <w:t xml:space="preserve"> we need four non-medical support staff.  </w:t>
        </w:r>
      </w:ins>
      <w:ins w:id="82" w:author="Microsoft Office User" w:date="2022-07-24T21:22:00Z">
        <w:r w:rsidR="00351EA4">
          <w:t>So r</w:t>
        </w:r>
      </w:ins>
      <w:ins w:id="83" w:author="Microsoft Office User" w:date="2022-07-24T21:21:00Z">
        <w:r w:rsidR="00351EA4">
          <w:t xml:space="preserve">egardless of your skill set, we NEED YOU!!  </w:t>
        </w:r>
      </w:ins>
      <w:ins w:id="84" w:author="Macintosh" w:date="2022-07-26T21:34:00Z">
        <w:r w:rsidR="00582E53">
          <w:br/>
        </w:r>
        <w:r w:rsidR="00582E53">
          <w:br/>
          <w:t>Professional, medical and general liability are covered</w:t>
        </w:r>
      </w:ins>
      <w:ins w:id="85" w:author="Macintosh" w:date="2022-07-26T21:35:00Z">
        <w:r w:rsidR="00582E53">
          <w:t xml:space="preserve"> free of charge</w:t>
        </w:r>
      </w:ins>
      <w:ins w:id="86" w:author="Macintosh" w:date="2022-07-26T21:34:00Z">
        <w:r w:rsidR="00582E53">
          <w:t xml:space="preserve">. Category 1, Continuing </w:t>
        </w:r>
      </w:ins>
      <w:ins w:id="87" w:author="Macintosh" w:date="2022-07-26T21:35:00Z">
        <w:r w:rsidR="00582E53">
          <w:t xml:space="preserve">Medical </w:t>
        </w:r>
      </w:ins>
      <w:ins w:id="88" w:author="Macintosh" w:date="2022-07-26T21:34:00Z">
        <w:r w:rsidR="00582E53">
          <w:t>Education</w:t>
        </w:r>
      </w:ins>
      <w:ins w:id="89" w:author="Macintosh" w:date="2022-07-26T21:35:00Z">
        <w:r w:rsidR="00582E53">
          <w:t xml:space="preserve">, and Continuing Education will also be provided free of charge. For more information as far as housing and state licensure, please visit the website </w:t>
        </w:r>
      </w:ins>
      <w:ins w:id="90" w:author="Macintosh" w:date="2022-07-26T21:36:00Z">
        <w:r w:rsidR="00582E53">
          <w:fldChar w:fldCharType="begin"/>
        </w:r>
        <w:r w:rsidR="00582E53">
          <w:instrText xml:space="preserve"> HYPERLINK "libertyandhealth.org" </w:instrText>
        </w:r>
        <w:r w:rsidR="00582E53">
          <w:fldChar w:fldCharType="separate"/>
        </w:r>
        <w:r w:rsidR="00582E53" w:rsidRPr="00582E53">
          <w:rPr>
            <w:rStyle w:val="Hyperlink"/>
          </w:rPr>
          <w:t>libertyandhealth.org</w:t>
        </w:r>
        <w:r w:rsidR="00582E53">
          <w:fldChar w:fldCharType="end"/>
        </w:r>
      </w:ins>
      <w:bookmarkStart w:id="91" w:name="_GoBack"/>
      <w:bookmarkEnd w:id="91"/>
      <w:ins w:id="92" w:author="Macintosh" w:date="2022-07-26T21:35:00Z">
        <w:r w:rsidR="00582E53">
          <w:t>.</w:t>
        </w:r>
      </w:ins>
      <w:del w:id="93" w:author="Microsoft Office User" w:date="2022-07-24T21:20:00Z">
        <w:r w:rsidDel="00351EA4">
          <w:delText xml:space="preserve">.  </w:delText>
        </w:r>
      </w:del>
    </w:p>
    <w:p w14:paraId="7EF5FDBA" w14:textId="77777777" w:rsidR="00351EA4" w:rsidRDefault="00351EA4" w:rsidP="00F0440F">
      <w:pPr>
        <w:rPr>
          <w:ins w:id="94" w:author="Microsoft Office User" w:date="2022-07-24T21:22:00Z"/>
        </w:rPr>
      </w:pPr>
    </w:p>
    <w:p w14:paraId="3B67B47A" w14:textId="6DB1C854" w:rsidR="00F0440F" w:rsidDel="009E3E9F" w:rsidRDefault="00F0440F" w:rsidP="00F0440F">
      <w:pPr>
        <w:rPr>
          <w:del w:id="95" w:author="Microsoft Office User" w:date="2022-07-25T18:52:00Z"/>
        </w:rPr>
      </w:pPr>
    </w:p>
    <w:p w14:paraId="585F234B" w14:textId="77777777" w:rsidR="009E3E9F" w:rsidRDefault="009E3E9F" w:rsidP="00F0440F">
      <w:pPr>
        <w:rPr>
          <w:ins w:id="96" w:author="Microsoft Office User" w:date="2022-07-25T18:52:00Z"/>
        </w:rPr>
      </w:pPr>
    </w:p>
    <w:p w14:paraId="14837108" w14:textId="5CA6640A" w:rsidR="00F0440F" w:rsidRDefault="00F0440F" w:rsidP="00F0440F">
      <w:del w:id="97" w:author="Microsoft Office User" w:date="2022-07-24T21:09:00Z">
        <w:r w:rsidDel="00E11E2C">
          <w:delText>Following Is 58 we are</w:delText>
        </w:r>
      </w:del>
      <w:ins w:id="98" w:author="Microsoft Office User" w:date="2022-07-25T18:52:00Z">
        <w:r w:rsidR="009E3E9F">
          <w:t xml:space="preserve">Liberty and Health Alliance’s </w:t>
        </w:r>
      </w:ins>
      <w:ins w:id="99" w:author="Microsoft Office User" w:date="2022-07-24T21:09:00Z">
        <w:r w:rsidR="00E11E2C">
          <w:t>goal is</w:t>
        </w:r>
      </w:ins>
      <w:r>
        <w:t xml:space="preserve"> to repeat</w:t>
      </w:r>
      <w:del w:id="100" w:author="Microsoft Office User" w:date="2022-07-24T21:09:00Z">
        <w:r w:rsidDel="00E11E2C">
          <w:delText>ing</w:delText>
        </w:r>
      </w:del>
      <w:r>
        <w:t xml:space="preserve"> Christ’s example of providing hope and healing to those in </w:t>
      </w:r>
      <w:ins w:id="101" w:author="Microsoft Office User" w:date="2022-07-24T21:22:00Z">
        <w:r w:rsidR="00351EA4">
          <w:t xml:space="preserve">critical </w:t>
        </w:r>
      </w:ins>
      <w:r>
        <w:t>need within the Tampa Bay Area.</w:t>
      </w:r>
      <w:ins w:id="102" w:author="Microsoft Office User" w:date="2022-07-25T18:26:00Z">
        <w:r w:rsidR="009E3E9F">
          <w:t xml:space="preserve">  To learn more</w:t>
        </w:r>
      </w:ins>
      <w:ins w:id="103" w:author="Microsoft Office User" w:date="2022-07-25T19:39:00Z">
        <w:r w:rsidR="00802A0D">
          <w:t>,</w:t>
        </w:r>
      </w:ins>
      <w:ins w:id="104" w:author="Microsoft Office User" w:date="2022-07-25T18:26:00Z">
        <w:r w:rsidR="009E3E9F">
          <w:t xml:space="preserve"> plea</w:t>
        </w:r>
      </w:ins>
      <w:ins w:id="105" w:author="Microsoft Office User" w:date="2022-07-25T18:27:00Z">
        <w:r w:rsidR="009E3E9F">
          <w:t xml:space="preserve">se visit </w:t>
        </w:r>
      </w:ins>
      <w:ins w:id="106" w:author="Macintosh" w:date="2022-07-26T16:13:00Z">
        <w:r w:rsidR="00D55831">
          <w:fldChar w:fldCharType="begin"/>
        </w:r>
        <w:r w:rsidR="00D55831">
          <w:instrText xml:space="preserve"> HYPERLINK "libertyandhealth.org" </w:instrText>
        </w:r>
        <w:r w:rsidR="00D55831">
          <w:fldChar w:fldCharType="separate"/>
        </w:r>
        <w:r w:rsidR="009E3E9F" w:rsidRPr="00D55831">
          <w:rPr>
            <w:rStyle w:val="Hyperlink"/>
          </w:rPr>
          <w:t>LibertyandHealth.org</w:t>
        </w:r>
        <w:r w:rsidR="00D55831">
          <w:fldChar w:fldCharType="end"/>
        </w:r>
      </w:ins>
      <w:ins w:id="107" w:author="Microsoft Office User" w:date="2022-07-25T18:27:00Z">
        <w:r w:rsidR="009E3E9F">
          <w:t xml:space="preserve"> </w:t>
        </w:r>
      </w:ins>
      <w:ins w:id="108" w:author="Microsoft Office User" w:date="2022-07-25T18:53:00Z">
        <w:r w:rsidR="009E3E9F">
          <w:t xml:space="preserve">and click </w:t>
        </w:r>
      </w:ins>
      <w:ins w:id="109" w:author="Macintosh" w:date="2022-07-26T19:34:00Z">
        <w:r w:rsidR="00D80139">
          <w:rPr>
            <w:highlight w:val="cyan"/>
          </w:rPr>
          <w:fldChar w:fldCharType="begin"/>
        </w:r>
      </w:ins>
      <w:ins w:id="110" w:author="Macintosh" w:date="2022-07-26T21:26:00Z">
        <w:r w:rsidR="000B5470">
          <w:rPr>
            <w:highlight w:val="cyan"/>
          </w:rPr>
          <w:instrText>HYPERLINK "https://youtu.be/rKKR6-0bZ5s"</w:instrText>
        </w:r>
        <w:r w:rsidR="000B5470">
          <w:rPr>
            <w:highlight w:val="cyan"/>
          </w:rPr>
        </w:r>
      </w:ins>
      <w:ins w:id="111" w:author="Macintosh" w:date="2022-07-26T19:34:00Z">
        <w:r w:rsidR="00D80139">
          <w:rPr>
            <w:highlight w:val="cyan"/>
          </w:rPr>
          <w:fldChar w:fldCharType="separate"/>
        </w:r>
        <w:r w:rsidR="009E3E9F" w:rsidRPr="00D80139">
          <w:rPr>
            <w:rStyle w:val="Hyperlink"/>
            <w:highlight w:val="cyan"/>
            <w:rPrChange w:id="112" w:author="Microsoft Office User" w:date="2022-07-25T19:39:00Z">
              <w:rPr/>
            </w:rPrChange>
          </w:rPr>
          <w:t>HERE</w:t>
        </w:r>
        <w:r w:rsidR="00D80139">
          <w:rPr>
            <w:highlight w:val="cyan"/>
          </w:rPr>
          <w:fldChar w:fldCharType="end"/>
        </w:r>
      </w:ins>
      <w:ins w:id="113" w:author="Microsoft Office User" w:date="2022-07-25T18:53:00Z">
        <w:r w:rsidR="009E3E9F">
          <w:t xml:space="preserve"> to watch a short promotional video</w:t>
        </w:r>
      </w:ins>
      <w:ins w:id="114" w:author="Macintosh" w:date="2022-07-26T16:17:00Z">
        <w:r w:rsidR="00D55831">
          <w:t xml:space="preserve"> and </w:t>
        </w:r>
      </w:ins>
      <w:ins w:id="115" w:author="Macintosh" w:date="2022-07-26T16:18:00Z">
        <w:r w:rsidR="00D55831">
          <w:fldChar w:fldCharType="begin"/>
        </w:r>
        <w:r w:rsidR="00D55831">
          <w:instrText xml:space="preserve"> HYPERLINK "https://libertyandhealth.org/wp-content/uploads/2022/06/usd-half-page-back.jpg" </w:instrText>
        </w:r>
        <w:r w:rsidR="00D55831">
          <w:fldChar w:fldCharType="separate"/>
        </w:r>
        <w:r w:rsidR="00D55831" w:rsidRPr="00D55831">
          <w:rPr>
            <w:rStyle w:val="Hyperlink"/>
          </w:rPr>
          <w:t>HERE</w:t>
        </w:r>
        <w:r w:rsidR="00D55831">
          <w:fldChar w:fldCharType="end"/>
        </w:r>
      </w:ins>
      <w:ins w:id="116" w:author="Macintosh" w:date="2022-07-26T16:17:00Z">
        <w:r w:rsidR="00D55831">
          <w:t xml:space="preserve"> for a PDF flyer.</w:t>
        </w:r>
      </w:ins>
      <w:ins w:id="117" w:author="Microsoft Office User" w:date="2022-07-25T18:53:00Z">
        <w:del w:id="118" w:author="Macintosh" w:date="2022-07-26T16:17:00Z">
          <w:r w:rsidR="009E3E9F" w:rsidDel="00D55831">
            <w:delText>.</w:delText>
          </w:r>
        </w:del>
      </w:ins>
    </w:p>
    <w:p w14:paraId="1194090A" w14:textId="77777777" w:rsidR="00F0440F" w:rsidRDefault="00F0440F" w:rsidP="00F0440F"/>
    <w:p w14:paraId="772B82E5" w14:textId="09C5829C" w:rsidR="00F0440F" w:rsidRDefault="00F0440F" w:rsidP="00F0440F">
      <w:r>
        <w:t xml:space="preserve">LHA believes that Christianity is not about </w:t>
      </w:r>
      <w:proofErr w:type="gramStart"/>
      <w:r>
        <w:t>do’s</w:t>
      </w:r>
      <w:proofErr w:type="gramEnd"/>
      <w:ins w:id="119" w:author="Microsoft Office User" w:date="2022-07-24T21:09:00Z">
        <w:r w:rsidR="00E11E2C">
          <w:t xml:space="preserve"> </w:t>
        </w:r>
      </w:ins>
      <w:r>
        <w:t>and don’ts</w:t>
      </w:r>
      <w:ins w:id="120" w:author="Microsoft Office User" w:date="2022-07-24T21:09:00Z">
        <w:r w:rsidR="00E11E2C">
          <w:t>.</w:t>
        </w:r>
      </w:ins>
      <w:del w:id="121" w:author="Microsoft Office User" w:date="2022-07-24T21:09:00Z">
        <w:r w:rsidDel="00E11E2C">
          <w:delText>,</w:delText>
        </w:r>
      </w:del>
      <w:r>
        <w:t xml:space="preserve"> </w:t>
      </w:r>
      <w:ins w:id="122" w:author="Microsoft Office User" w:date="2022-07-24T21:42:00Z">
        <w:r w:rsidR="004F354A">
          <w:t xml:space="preserve"> </w:t>
        </w:r>
      </w:ins>
      <w:del w:id="123" w:author="Microsoft Office User" w:date="2022-07-24T21:09:00Z">
        <w:r w:rsidDel="00E11E2C">
          <w:delText>i</w:delText>
        </w:r>
      </w:del>
      <w:ins w:id="124" w:author="Microsoft Office User" w:date="2022-07-24T21:10:00Z">
        <w:r w:rsidR="00E11E2C">
          <w:t>I</w:t>
        </w:r>
      </w:ins>
      <w:r>
        <w:t>nstead</w:t>
      </w:r>
      <w:ins w:id="125" w:author="Microsoft Office User" w:date="2022-07-24T21:10:00Z">
        <w:r w:rsidR="00E11E2C">
          <w:t>,</w:t>
        </w:r>
      </w:ins>
      <w:r>
        <w:t xml:space="preserve"> it</w:t>
      </w:r>
      <w:ins w:id="126" w:author="Microsoft Office User" w:date="2022-07-24T21:23:00Z">
        <w:r w:rsidR="00351EA4">
          <w:t>’</w:t>
        </w:r>
      </w:ins>
      <w:del w:id="127" w:author="Microsoft Office User" w:date="2022-07-24T21:23:00Z">
        <w:r w:rsidDel="00351EA4">
          <w:delText xml:space="preserve"> i</w:delText>
        </w:r>
      </w:del>
      <w:r>
        <w:t xml:space="preserve">s about demonstrating </w:t>
      </w:r>
      <w:del w:id="128" w:author="Microsoft Office User" w:date="2022-07-24T21:23:00Z">
        <w:r w:rsidDel="00351EA4">
          <w:delText>in a practical sense</w:delText>
        </w:r>
      </w:del>
      <w:del w:id="129" w:author="Microsoft Office User" w:date="2022-07-24T21:10:00Z">
        <w:r w:rsidDel="00E11E2C">
          <w:delText>,</w:delText>
        </w:r>
      </w:del>
      <w:del w:id="130" w:author="Microsoft Office User" w:date="2022-07-24T21:23:00Z">
        <w:r w:rsidDel="00351EA4">
          <w:delText xml:space="preserve"> </w:delText>
        </w:r>
      </w:del>
      <w:r>
        <w:t xml:space="preserve">God’s deep unending love for humanity.  </w:t>
      </w:r>
      <w:ins w:id="131" w:author="Microsoft Office User" w:date="2022-07-24T21:10:00Z">
        <w:r w:rsidR="00E11E2C">
          <w:t>F</w:t>
        </w:r>
      </w:ins>
      <w:del w:id="132" w:author="Microsoft Office User" w:date="2022-07-24T21:10:00Z">
        <w:r w:rsidDel="00E11E2C">
          <w:delText>September 15-18 in f</w:delText>
        </w:r>
      </w:del>
      <w:r>
        <w:t>ollowing Jesus’ example we will provide physical healing for disease</w:t>
      </w:r>
      <w:del w:id="133" w:author="Microsoft Office User" w:date="2022-07-24T21:10:00Z">
        <w:r w:rsidDel="00E11E2C">
          <w:delText xml:space="preserve"> </w:delText>
        </w:r>
      </w:del>
      <w:r>
        <w:t>,</w:t>
      </w:r>
      <w:ins w:id="134" w:author="Microsoft Office User" w:date="2022-07-24T21:10:00Z">
        <w:r w:rsidR="00E11E2C">
          <w:t xml:space="preserve"> </w:t>
        </w:r>
      </w:ins>
      <w:r>
        <w:t>while providing vision to those with sight impairment, healing for those with illness</w:t>
      </w:r>
      <w:del w:id="135" w:author="Microsoft Office User" w:date="2022-07-24T21:23:00Z">
        <w:r w:rsidDel="00351EA4">
          <w:delText>,</w:delText>
        </w:r>
      </w:del>
      <w:r>
        <w:t xml:space="preserve"> and sadness</w:t>
      </w:r>
      <w:ins w:id="136" w:author="Microsoft Office User" w:date="2022-07-24T21:23:00Z">
        <w:r w:rsidR="00351EA4">
          <w:t>,</w:t>
        </w:r>
      </w:ins>
      <w:r>
        <w:t xml:space="preserve"> but always directing the masses to the Great healer for the worst disease of all</w:t>
      </w:r>
      <w:ins w:id="137" w:author="Microsoft Office User" w:date="2022-07-24T21:11:00Z">
        <w:r w:rsidR="00E11E2C">
          <w:t>—</w:t>
        </w:r>
      </w:ins>
      <w:del w:id="138" w:author="Microsoft Office User" w:date="2022-07-24T21:11:00Z">
        <w:r w:rsidDel="00E11E2C">
          <w:delText xml:space="preserve"> </w:delText>
        </w:r>
      </w:del>
      <w:r>
        <w:t>sin, and our need of true spiritual healing.</w:t>
      </w:r>
    </w:p>
    <w:p w14:paraId="5B498938" w14:textId="77777777" w:rsidR="00F0440F" w:rsidRDefault="00F0440F" w:rsidP="00F0440F"/>
    <w:p w14:paraId="2F221744" w14:textId="55315BAF" w:rsidR="00F0440F" w:rsidRDefault="00F0440F" w:rsidP="00F0440F">
      <w:r>
        <w:t xml:space="preserve">It reminds me of the first event </w:t>
      </w:r>
      <w:ins w:id="139" w:author="Microsoft Office User" w:date="2022-07-24T21:11:00Z">
        <w:r w:rsidR="00E11E2C">
          <w:t xml:space="preserve">I helped lead. </w:t>
        </w:r>
      </w:ins>
      <w:ins w:id="140" w:author="Microsoft Office User" w:date="2022-07-24T21:23:00Z">
        <w:r w:rsidR="00351EA4">
          <w:t xml:space="preserve"> </w:t>
        </w:r>
      </w:ins>
      <w:ins w:id="141" w:author="Microsoft Office User" w:date="2022-07-24T21:11:00Z">
        <w:r w:rsidR="00E11E2C">
          <w:t xml:space="preserve">It was </w:t>
        </w:r>
      </w:ins>
      <w:r>
        <w:t>in S</w:t>
      </w:r>
      <w:ins w:id="142" w:author="Microsoft Office User" w:date="2022-07-24T21:11:00Z">
        <w:r w:rsidR="00E11E2C">
          <w:t>an Francisco</w:t>
        </w:r>
      </w:ins>
      <w:ins w:id="143" w:author="Microsoft Office User" w:date="2022-07-24T21:12:00Z">
        <w:r w:rsidR="00E11E2C">
          <w:t xml:space="preserve">, and </w:t>
        </w:r>
      </w:ins>
      <w:del w:id="144" w:author="Microsoft Office User" w:date="2022-07-24T21:11:00Z">
        <w:r w:rsidDel="00E11E2C">
          <w:delText>F</w:delText>
        </w:r>
      </w:del>
      <w:del w:id="145" w:author="Microsoft Office User" w:date="2022-07-24T21:12:00Z">
        <w:r w:rsidDel="00E11E2C">
          <w:delText xml:space="preserve"> when </w:delText>
        </w:r>
      </w:del>
      <w:r>
        <w:t xml:space="preserve">God </w:t>
      </w:r>
      <w:ins w:id="146" w:author="Microsoft Office User" w:date="2022-07-24T21:12:00Z">
        <w:r w:rsidR="00E11E2C">
          <w:t xml:space="preserve">had provided us with half of the </w:t>
        </w:r>
      </w:ins>
      <w:del w:id="147" w:author="Microsoft Office User" w:date="2022-07-24T21:12:00Z">
        <w:r w:rsidDel="00E11E2C">
          <w:delText xml:space="preserve">sent us to the </w:delText>
        </w:r>
      </w:del>
      <w:r>
        <w:t>Armory</w:t>
      </w:r>
      <w:ins w:id="148" w:author="Microsoft Office User" w:date="2022-07-24T21:24:00Z">
        <w:r w:rsidR="00351EA4">
          <w:t xml:space="preserve"> building</w:t>
        </w:r>
      </w:ins>
      <w:ins w:id="149" w:author="Microsoft Office User" w:date="2022-07-24T21:12:00Z">
        <w:r w:rsidR="00E11E2C">
          <w:t xml:space="preserve">.  The other half </w:t>
        </w:r>
      </w:ins>
      <w:del w:id="150" w:author="Microsoft Office User" w:date="2022-07-24T21:12:00Z">
        <w:r w:rsidDel="00E11E2C">
          <w:delText xml:space="preserve"> which </w:delText>
        </w:r>
      </w:del>
      <w:r>
        <w:t xml:space="preserve">was actually </w:t>
      </w:r>
      <w:ins w:id="151" w:author="Microsoft Office User" w:date="2022-07-24T21:12:00Z">
        <w:r w:rsidR="00E11E2C">
          <w:t>being used as</w:t>
        </w:r>
      </w:ins>
      <w:ins w:id="152" w:author="Microsoft Office User" w:date="2022-07-24T21:24:00Z">
        <w:r w:rsidR="00351EA4">
          <w:t xml:space="preserve"> </w:t>
        </w:r>
        <w:proofErr w:type="gramStart"/>
        <w:r w:rsidR="00351EA4">
          <w:t xml:space="preserve">an </w:t>
        </w:r>
      </w:ins>
      <w:ins w:id="153" w:author="Microsoft Office User" w:date="2022-07-24T21:12:00Z">
        <w:r w:rsidR="00E11E2C">
          <w:t>a</w:t>
        </w:r>
      </w:ins>
      <w:proofErr w:type="gramEnd"/>
      <w:del w:id="154" w:author="Microsoft Office User" w:date="2022-07-24T21:12:00Z">
        <w:r w:rsidDel="00E11E2C">
          <w:delText>and A</w:delText>
        </w:r>
      </w:del>
      <w:r>
        <w:t xml:space="preserve">dult </w:t>
      </w:r>
      <w:ins w:id="155" w:author="Microsoft Office User" w:date="2022-07-24T21:12:00Z">
        <w:r w:rsidR="00E11E2C">
          <w:t>f</w:t>
        </w:r>
      </w:ins>
      <w:del w:id="156" w:author="Microsoft Office User" w:date="2022-07-24T21:12:00Z">
        <w:r w:rsidDel="00E11E2C">
          <w:delText>F</w:delText>
        </w:r>
      </w:del>
      <w:r>
        <w:t xml:space="preserve">ilm </w:t>
      </w:r>
      <w:ins w:id="157" w:author="Microsoft Office User" w:date="2022-07-24T21:12:00Z">
        <w:r w:rsidR="00E11E2C">
          <w:t>s</w:t>
        </w:r>
      </w:ins>
      <w:del w:id="158" w:author="Microsoft Office User" w:date="2022-07-24T21:12:00Z">
        <w:r w:rsidDel="00E11E2C">
          <w:delText>S</w:delText>
        </w:r>
      </w:del>
      <w:r>
        <w:t>tudi</w:t>
      </w:r>
      <w:ins w:id="159" w:author="Microsoft Office User" w:date="2022-07-24T21:12:00Z">
        <w:r w:rsidR="00E11E2C">
          <w:t>o</w:t>
        </w:r>
      </w:ins>
      <w:del w:id="160" w:author="Microsoft Office User" w:date="2022-07-24T21:12:00Z">
        <w:r w:rsidDel="00E11E2C">
          <w:delText>o in AF</w:delText>
        </w:r>
      </w:del>
      <w:r>
        <w:t xml:space="preserve">.  After </w:t>
      </w:r>
      <w:r w:rsidRPr="00802A0D">
        <w:t xml:space="preserve">serving </w:t>
      </w:r>
      <w:ins w:id="161" w:author="Microsoft Office User" w:date="2022-07-24T21:13:00Z">
        <w:r w:rsidR="00E11E2C" w:rsidRPr="00802A0D">
          <w:t>thousands of</w:t>
        </w:r>
        <w:r w:rsidR="00E11E2C">
          <w:t xml:space="preserve"> community patients on our side of the building, the managers and security officers came to me two days later </w:t>
        </w:r>
      </w:ins>
      <w:del w:id="162" w:author="Microsoft Office User" w:date="2022-07-24T21:14:00Z">
        <w:r w:rsidDel="00E11E2C">
          <w:delText xml:space="preserve">the people there for 2 days the managers and security officers from rhe Armory came down and </w:delText>
        </w:r>
      </w:del>
      <w:r>
        <w:t>with tears streaming down their faces</w:t>
      </w:r>
      <w:ins w:id="163" w:author="Microsoft Office User" w:date="2022-07-24T21:14:00Z">
        <w:r w:rsidR="00E11E2C">
          <w:t xml:space="preserve">. </w:t>
        </w:r>
      </w:ins>
      <w:ins w:id="164" w:author="Microsoft Office User" w:date="2022-07-25T19:39:00Z">
        <w:r w:rsidR="00802A0D">
          <w:t xml:space="preserve"> </w:t>
        </w:r>
      </w:ins>
      <w:del w:id="165" w:author="Microsoft Office User" w:date="2022-07-24T21:14:00Z">
        <w:r w:rsidDel="00E11E2C">
          <w:delText>, t</w:delText>
        </w:r>
      </w:del>
      <w:ins w:id="166" w:author="Microsoft Office User" w:date="2022-07-24T21:14:00Z">
        <w:r w:rsidR="00E11E2C">
          <w:t>T</w:t>
        </w:r>
      </w:ins>
      <w:r>
        <w:t>hey said</w:t>
      </w:r>
      <w:ins w:id="167" w:author="Microsoft Office User" w:date="2022-07-24T21:14:00Z">
        <w:r w:rsidR="00E11E2C">
          <w:t>,</w:t>
        </w:r>
      </w:ins>
      <w:r>
        <w:t xml:space="preserve"> </w:t>
      </w:r>
      <w:ins w:id="168" w:author="Microsoft Office User" w:date="2022-07-24T21:14:00Z">
        <w:r w:rsidR="00E11E2C">
          <w:t>“</w:t>
        </w:r>
      </w:ins>
      <w:del w:id="169" w:author="Microsoft Office User" w:date="2022-07-24T21:14:00Z">
        <w:r w:rsidDel="00E11E2C">
          <w:delText>t</w:delText>
        </w:r>
      </w:del>
      <w:ins w:id="170" w:author="Microsoft Office User" w:date="2022-07-24T21:14:00Z">
        <w:r w:rsidR="00E11E2C">
          <w:t>T</w:t>
        </w:r>
      </w:ins>
      <w:r>
        <w:t>hank you so much for coming here.  This place is such a dark place</w:t>
      </w:r>
      <w:ins w:id="171" w:author="Microsoft Office User" w:date="2022-07-24T21:14:00Z">
        <w:r w:rsidR="00E11E2C">
          <w:t>,</w:t>
        </w:r>
      </w:ins>
      <w:r>
        <w:t xml:space="preserve"> but your group brought light and happiness to this place.  You showed us</w:t>
      </w:r>
      <w:ins w:id="172" w:author="Microsoft Office User" w:date="2022-07-24T21:14:00Z">
        <w:r w:rsidR="00E11E2C">
          <w:t xml:space="preserve"> </w:t>
        </w:r>
      </w:ins>
      <w:del w:id="173" w:author="Microsoft Office User" w:date="2022-07-24T21:14:00Z">
        <w:r w:rsidDel="00E11E2C">
          <w:delText xml:space="preserve">  </w:delText>
        </w:r>
      </w:del>
      <w:r>
        <w:t>God’s love.</w:t>
      </w:r>
      <w:ins w:id="174" w:author="Microsoft Office User" w:date="2022-07-24T21:14:00Z">
        <w:r w:rsidR="00E11E2C">
          <w:t>”</w:t>
        </w:r>
      </w:ins>
      <w:r>
        <w:t xml:space="preserve">  The same day</w:t>
      </w:r>
      <w:ins w:id="175" w:author="Microsoft Office User" w:date="2022-07-24T21:14:00Z">
        <w:r w:rsidR="00E11E2C">
          <w:t>,</w:t>
        </w:r>
      </w:ins>
      <w:r>
        <w:t xml:space="preserve"> the assistant to the Mayor</w:t>
      </w:r>
      <w:del w:id="176" w:author="Microsoft Office User" w:date="2022-07-24T21:24:00Z">
        <w:r w:rsidDel="00351EA4">
          <w:delText xml:space="preserve"> said</w:delText>
        </w:r>
      </w:del>
      <w:r>
        <w:t>, after reluctantly supporting the event,</w:t>
      </w:r>
      <w:ins w:id="177" w:author="Microsoft Office User" w:date="2022-07-24T21:25:00Z">
        <w:r w:rsidR="00351EA4">
          <w:t xml:space="preserve"> said,</w:t>
        </w:r>
      </w:ins>
      <w:r>
        <w:t xml:space="preserve"> “I may be a homosexual Jew, but </w:t>
      </w:r>
      <w:ins w:id="178" w:author="Microsoft Office User" w:date="2022-07-24T21:15:00Z">
        <w:r w:rsidR="0036566B">
          <w:t>I’m</w:t>
        </w:r>
      </w:ins>
      <w:del w:id="179" w:author="Microsoft Office User" w:date="2022-07-24T21:15:00Z">
        <w:r w:rsidDel="0036566B">
          <w:delText>so am</w:delText>
        </w:r>
      </w:del>
      <w:r>
        <w:t xml:space="preserve"> now the number </w:t>
      </w:r>
      <w:ins w:id="180" w:author="Microsoft Office User" w:date="2022-07-24T21:14:00Z">
        <w:r w:rsidR="00E11E2C">
          <w:t>one</w:t>
        </w:r>
      </w:ins>
      <w:del w:id="181" w:author="Microsoft Office User" w:date="2022-07-24T21:14:00Z">
        <w:r w:rsidDel="00E11E2C">
          <w:delText>1</w:delText>
        </w:r>
      </w:del>
      <w:r>
        <w:t xml:space="preserve"> supporter </w:t>
      </w:r>
      <w:ins w:id="182" w:author="Microsoft Office User" w:date="2022-07-24T21:14:00Z">
        <w:r w:rsidR="00E11E2C">
          <w:t>of</w:t>
        </w:r>
      </w:ins>
      <w:del w:id="183" w:author="Microsoft Office User" w:date="2022-07-24T21:14:00Z">
        <w:r w:rsidDel="00E11E2C">
          <w:delText>od</w:delText>
        </w:r>
      </w:del>
      <w:r>
        <w:t xml:space="preserve"> the Seventh</w:t>
      </w:r>
      <w:ins w:id="184" w:author="Microsoft Office User" w:date="2022-07-24T21:15:00Z">
        <w:r w:rsidR="00E11E2C">
          <w:t>-</w:t>
        </w:r>
      </w:ins>
      <w:del w:id="185" w:author="Microsoft Office User" w:date="2022-07-24T21:15:00Z">
        <w:r w:rsidDel="00E11E2C">
          <w:delText xml:space="preserve"> </w:delText>
        </w:r>
      </w:del>
      <w:r>
        <w:t xml:space="preserve">day Adventist </w:t>
      </w:r>
      <w:ins w:id="186" w:author="Microsoft Office User" w:date="2022-07-24T21:15:00Z">
        <w:r w:rsidR="00E11E2C">
          <w:t>C</w:t>
        </w:r>
      </w:ins>
      <w:del w:id="187" w:author="Microsoft Office User" w:date="2022-07-24T21:15:00Z">
        <w:r w:rsidDel="00E11E2C">
          <w:delText>c</w:delText>
        </w:r>
      </w:del>
      <w:r>
        <w:t>hurch</w:t>
      </w:r>
      <w:ins w:id="188" w:author="Microsoft Office User" w:date="2022-07-24T21:25:00Z">
        <w:r w:rsidR="00351EA4">
          <w:t xml:space="preserve"> (one </w:t>
        </w:r>
        <w:r w:rsidR="007043AE">
          <w:t>of the event’s</w:t>
        </w:r>
        <w:r w:rsidR="00351EA4">
          <w:t xml:space="preserve"> partners)</w:t>
        </w:r>
      </w:ins>
      <w:r>
        <w:t xml:space="preserve">, </w:t>
      </w:r>
      <w:ins w:id="189" w:author="Microsoft Office User" w:date="2022-07-24T21:15:00Z">
        <w:r w:rsidR="0036566B">
          <w:t>and</w:t>
        </w:r>
      </w:ins>
      <w:del w:id="190" w:author="Microsoft Office User" w:date="2022-07-24T21:15:00Z">
        <w:r w:rsidDel="0036566B">
          <w:delText>but</w:delText>
        </w:r>
      </w:del>
      <w:r>
        <w:t xml:space="preserve"> if you ever need anything in the future</w:t>
      </w:r>
      <w:ins w:id="191" w:author="Microsoft Office User" w:date="2022-07-24T21:15:00Z">
        <w:r w:rsidR="0036566B">
          <w:t>,</w:t>
        </w:r>
      </w:ins>
      <w:r>
        <w:t xml:space="preserve"> call me</w:t>
      </w:r>
      <w:ins w:id="192" w:author="Microsoft Office User" w:date="2022-07-24T21:15:00Z">
        <w:r w:rsidR="0036566B">
          <w:t>.</w:t>
        </w:r>
      </w:ins>
      <w:r>
        <w:t>”</w:t>
      </w:r>
    </w:p>
    <w:p w14:paraId="49E35116" w14:textId="77777777" w:rsidR="00F0440F" w:rsidRDefault="00F0440F" w:rsidP="00F0440F"/>
    <w:p w14:paraId="30AA9A7A" w14:textId="142A9773" w:rsidR="00F0440F" w:rsidRDefault="00F0440F" w:rsidP="00F0440F">
      <w:r>
        <w:lastRenderedPageBreak/>
        <w:t>For 10 years</w:t>
      </w:r>
      <w:ins w:id="193" w:author="Microsoft Office User" w:date="2022-07-24T21:15:00Z">
        <w:r w:rsidR="0036566B">
          <w:t>, many of us</w:t>
        </w:r>
      </w:ins>
      <w:del w:id="194" w:author="Microsoft Office User" w:date="2022-07-24T21:15:00Z">
        <w:r w:rsidDel="0036566B">
          <w:delText xml:space="preserve"> we</w:delText>
        </w:r>
      </w:del>
      <w:r>
        <w:t xml:space="preserve"> have planned mobile</w:t>
      </w:r>
      <w:del w:id="195" w:author="Microsoft Office User" w:date="2022-07-24T21:15:00Z">
        <w:r w:rsidDel="0036566B">
          <w:delText xml:space="preserve"> </w:delText>
        </w:r>
      </w:del>
      <w:r>
        <w:t xml:space="preserve"> mega clinics and hospitals, and the result has</w:t>
      </w:r>
      <w:ins w:id="196" w:author="Microsoft Office User" w:date="2022-07-24T21:16:00Z">
        <w:r w:rsidR="0036566B">
          <w:t xml:space="preserve"> changed people’s live</w:t>
        </w:r>
      </w:ins>
      <w:del w:id="197" w:author="Microsoft Office User" w:date="2022-07-24T21:16:00Z">
        <w:r w:rsidDel="0036566B">
          <w:delText xml:space="preserve"> been peoples’ lives have been changed, and hearts have been softened.</w:delText>
        </w:r>
      </w:del>
      <w:ins w:id="198" w:author="Microsoft Office User" w:date="2022-07-24T21:16:00Z">
        <w:r w:rsidR="0036566B">
          <w:t>.</w:t>
        </w:r>
      </w:ins>
      <w:r>
        <w:t xml:space="preserve">  </w:t>
      </w:r>
      <w:ins w:id="199" w:author="Microsoft Office User" w:date="2022-07-24T21:26:00Z">
        <w:r w:rsidR="007043AE">
          <w:t xml:space="preserve">There are countless </w:t>
        </w:r>
      </w:ins>
      <w:ins w:id="200" w:author="Microsoft Office User" w:date="2022-07-24T21:27:00Z">
        <w:r w:rsidR="007043AE">
          <w:t>mira</w:t>
        </w:r>
      </w:ins>
      <w:ins w:id="201" w:author="Microsoft Office User" w:date="2022-07-24T21:28:00Z">
        <w:r w:rsidR="007043AE">
          <w:t xml:space="preserve">culous </w:t>
        </w:r>
      </w:ins>
      <w:ins w:id="202" w:author="Microsoft Office User" w:date="2022-07-24T21:26:00Z">
        <w:r w:rsidR="007043AE">
          <w:t xml:space="preserve">examples, </w:t>
        </w:r>
      </w:ins>
      <w:ins w:id="203" w:author="Microsoft Office User" w:date="2022-07-24T21:28:00Z">
        <w:r w:rsidR="007043AE">
          <w:t>and let me tell you about just one.  It’s about a</w:t>
        </w:r>
      </w:ins>
      <w:ins w:id="204" w:author="Microsoft Office User" w:date="2022-07-24T21:26:00Z">
        <w:r w:rsidR="007043AE">
          <w:t xml:space="preserve"> man at that San Francisco event whom I’ll </w:t>
        </w:r>
      </w:ins>
      <w:del w:id="205" w:author="Microsoft Office User" w:date="2022-07-24T21:26:00Z">
        <w:r w:rsidDel="007043AE">
          <w:delText xml:space="preserve">It reminds me of the first mega event I planned in San Francisco.  There was a man we will </w:delText>
        </w:r>
      </w:del>
      <w:r>
        <w:t>call John</w:t>
      </w:r>
      <w:ins w:id="206" w:author="Microsoft Office User" w:date="2022-07-24T21:26:00Z">
        <w:r w:rsidR="007043AE">
          <w:t>.</w:t>
        </w:r>
      </w:ins>
      <w:ins w:id="207" w:author="Microsoft Office User" w:date="2022-07-24T21:27:00Z">
        <w:r w:rsidR="007043AE">
          <w:t xml:space="preserve"> </w:t>
        </w:r>
      </w:ins>
      <w:ins w:id="208" w:author="Microsoft Office User" w:date="2022-07-24T21:28:00Z">
        <w:r w:rsidR="007043AE">
          <w:t xml:space="preserve"> </w:t>
        </w:r>
      </w:ins>
      <w:del w:id="209" w:author="Microsoft Office User" w:date="2022-07-24T21:26:00Z">
        <w:r w:rsidDel="007043AE">
          <w:delText>,</w:delText>
        </w:r>
      </w:del>
      <w:del w:id="210" w:author="Microsoft Office User" w:date="2022-07-24T21:27:00Z">
        <w:r w:rsidDel="007043AE">
          <w:delText xml:space="preserve"> h</w:delText>
        </w:r>
      </w:del>
      <w:ins w:id="211" w:author="Microsoft Office User" w:date="2022-07-24T21:27:00Z">
        <w:r w:rsidR="007043AE">
          <w:t>H</w:t>
        </w:r>
      </w:ins>
      <w:r>
        <w:t xml:space="preserve">e had just moved to </w:t>
      </w:r>
      <w:ins w:id="212" w:author="Microsoft Office User" w:date="2022-07-24T21:27:00Z">
        <w:r w:rsidR="007043AE">
          <w:t>the</w:t>
        </w:r>
      </w:ins>
      <w:del w:id="213" w:author="Microsoft Office User" w:date="2022-07-24T21:27:00Z">
        <w:r w:rsidDel="007043AE">
          <w:delText>SF</w:delText>
        </w:r>
      </w:del>
      <w:r>
        <w:t xml:space="preserve"> </w:t>
      </w:r>
      <w:ins w:id="214" w:author="Microsoft Office User" w:date="2022-07-24T21:35:00Z">
        <w:r w:rsidR="00A34E95">
          <w:t xml:space="preserve">city </w:t>
        </w:r>
      </w:ins>
      <w:r>
        <w:t>with his two toddlers.  He was a single dad and unable to get a job</w:t>
      </w:r>
      <w:ins w:id="215" w:author="Microsoft Office User" w:date="2022-07-24T21:27:00Z">
        <w:r w:rsidR="007043AE">
          <w:t xml:space="preserve">.  </w:t>
        </w:r>
      </w:ins>
      <w:del w:id="216" w:author="Microsoft Office User" w:date="2022-07-24T21:27:00Z">
        <w:r w:rsidDel="007043AE">
          <w:delText xml:space="preserve"> due to the loss of his two front teeth.  At some point h</w:delText>
        </w:r>
      </w:del>
      <w:ins w:id="217" w:author="Microsoft Office User" w:date="2022-07-24T21:27:00Z">
        <w:r w:rsidR="007043AE">
          <w:t>H</w:t>
        </w:r>
      </w:ins>
      <w:r>
        <w:t xml:space="preserve">e had fallen and knocked out his two front teeth and had been told that </w:t>
      </w:r>
      <w:del w:id="218" w:author="Microsoft Office User" w:date="2022-07-24T21:36:00Z">
        <w:r w:rsidDel="00802034">
          <w:delText xml:space="preserve">until he had teeth </w:delText>
        </w:r>
      </w:del>
      <w:r>
        <w:t>he wasn’t going to be able to get a job</w:t>
      </w:r>
      <w:ins w:id="219" w:author="Microsoft Office User" w:date="2022-07-24T21:36:00Z">
        <w:r w:rsidR="00802034">
          <w:t xml:space="preserve"> until he had teeth</w:t>
        </w:r>
      </w:ins>
      <w:r>
        <w:t>.  Walking down the street pushing his stroller and crying out to God, he pray</w:t>
      </w:r>
      <w:ins w:id="220" w:author="Microsoft Office User" w:date="2022-07-24T21:27:00Z">
        <w:r w:rsidR="007043AE">
          <w:t>ed,</w:t>
        </w:r>
      </w:ins>
      <w:del w:id="221" w:author="Microsoft Office User" w:date="2022-07-24T21:27:00Z">
        <w:r w:rsidDel="007043AE">
          <w:delText>er</w:delText>
        </w:r>
      </w:del>
      <w:r>
        <w:t xml:space="preserve"> “</w:t>
      </w:r>
      <w:ins w:id="222" w:author="Microsoft Office User" w:date="2022-07-24T21:27:00Z">
        <w:r w:rsidR="007043AE">
          <w:t>L</w:t>
        </w:r>
      </w:ins>
      <w:del w:id="223" w:author="Microsoft Office User" w:date="2022-07-24T21:27:00Z">
        <w:r w:rsidDel="007043AE">
          <w:delText>l</w:delText>
        </w:r>
      </w:del>
      <w:r>
        <w:t>ord hear me help me provide for my little ones.</w:t>
      </w:r>
      <w:ins w:id="224" w:author="Microsoft Office User" w:date="2022-07-24T21:28:00Z">
        <w:r w:rsidR="007043AE">
          <w:t xml:space="preserve">  </w:t>
        </w:r>
      </w:ins>
      <w:del w:id="225" w:author="Microsoft Office User" w:date="2022-07-24T21:28:00Z">
        <w:r w:rsidDel="007043AE">
          <w:delText>”  “</w:delText>
        </w:r>
      </w:del>
      <w:r>
        <w:t>Please</w:t>
      </w:r>
      <w:ins w:id="226" w:author="Microsoft Office User" w:date="2022-07-24T21:28:00Z">
        <w:r w:rsidR="007043AE">
          <w:t>,</w:t>
        </w:r>
      </w:ins>
      <w:r>
        <w:t xml:space="preserve"> Lord</w:t>
      </w:r>
      <w:ins w:id="227" w:author="Microsoft Office User" w:date="2022-07-24T21:28:00Z">
        <w:r w:rsidR="007043AE">
          <w:t>,</w:t>
        </w:r>
      </w:ins>
      <w:r>
        <w:t xml:space="preserve"> help me get my teeth fixed</w:t>
      </w:r>
      <w:ins w:id="228" w:author="Microsoft Office User" w:date="2022-07-24T21:29:00Z">
        <w:r w:rsidR="007043AE">
          <w:t>.</w:t>
        </w:r>
      </w:ins>
      <w:r>
        <w:t>”</w:t>
      </w:r>
      <w:del w:id="229" w:author="Microsoft Office User" w:date="2022-07-24T21:29:00Z">
        <w:r w:rsidDel="007043AE">
          <w:delText xml:space="preserve">. </w:delText>
        </w:r>
      </w:del>
      <w:ins w:id="230" w:author="Microsoft Office User" w:date="2022-07-24T21:29:00Z">
        <w:r w:rsidR="007043AE">
          <w:t xml:space="preserve"> </w:t>
        </w:r>
      </w:ins>
      <w:r>
        <w:t xml:space="preserve"> Just then</w:t>
      </w:r>
      <w:ins w:id="231" w:author="Microsoft Office User" w:date="2022-07-24T21:29:00Z">
        <w:r w:rsidR="007043AE">
          <w:t>,</w:t>
        </w:r>
      </w:ins>
      <w:r>
        <w:t xml:space="preserve"> the wind blew a piece of paper into the spokes of his stroller wheels, </w:t>
      </w:r>
      <w:ins w:id="232" w:author="Microsoft Office User" w:date="2022-07-24T21:36:00Z">
        <w:r w:rsidR="00802034">
          <w:t xml:space="preserve">and </w:t>
        </w:r>
      </w:ins>
      <w:r>
        <w:t xml:space="preserve">he reached down and picked </w:t>
      </w:r>
      <w:ins w:id="233" w:author="Microsoft Office User" w:date="2022-07-24T21:29:00Z">
        <w:r w:rsidR="007043AE">
          <w:t>it</w:t>
        </w:r>
      </w:ins>
      <w:del w:id="234" w:author="Microsoft Office User" w:date="2022-07-24T21:29:00Z">
        <w:r w:rsidDel="007043AE">
          <w:delText>ir</w:delText>
        </w:r>
      </w:del>
      <w:r>
        <w:t xml:space="preserve"> up</w:t>
      </w:r>
      <w:ins w:id="235" w:author="Microsoft Office User" w:date="2022-07-24T21:36:00Z">
        <w:r w:rsidR="00802034">
          <w:t>.</w:t>
        </w:r>
      </w:ins>
      <w:r>
        <w:t xml:space="preserve"> </w:t>
      </w:r>
      <w:ins w:id="236" w:author="Microsoft Office User" w:date="2022-07-24T21:36:00Z">
        <w:r w:rsidR="00802034">
          <w:t>It</w:t>
        </w:r>
      </w:ins>
      <w:del w:id="237" w:author="Microsoft Office User" w:date="2022-07-24T21:36:00Z">
        <w:r w:rsidDel="00802034">
          <w:delText>and i</w:delText>
        </w:r>
      </w:del>
      <w:del w:id="238" w:author="Microsoft Office User" w:date="2022-07-24T21:29:00Z">
        <w:r w:rsidDel="007043AE">
          <w:delText>r</w:delText>
        </w:r>
      </w:del>
      <w:r>
        <w:t xml:space="preserve"> was an advertisement announcing </w:t>
      </w:r>
      <w:ins w:id="239" w:author="Microsoft Office User" w:date="2022-07-24T21:36:00Z">
        <w:r w:rsidR="00802034">
          <w:t>our</w:t>
        </w:r>
      </w:ins>
      <w:del w:id="240" w:author="Microsoft Office User" w:date="2022-07-24T21:36:00Z">
        <w:r w:rsidDel="00802034">
          <w:delText>the</w:delText>
        </w:r>
      </w:del>
      <w:r>
        <w:t xml:space="preserve"> free dental, medical</w:t>
      </w:r>
      <w:ins w:id="241" w:author="Microsoft Office User" w:date="2022-07-24T21:29:00Z">
        <w:r w:rsidR="007043AE">
          <w:t>,</w:t>
        </w:r>
      </w:ins>
      <w:r>
        <w:t xml:space="preserve"> and vision care at the Armory the next day.  He and his 3</w:t>
      </w:r>
      <w:ins w:id="242" w:author="Microsoft Office User" w:date="2022-07-24T21:29:00Z">
        <w:r w:rsidR="007043AE">
          <w:t>-year-old</w:t>
        </w:r>
      </w:ins>
      <w:del w:id="243" w:author="Microsoft Office User" w:date="2022-07-24T21:29:00Z">
        <w:r w:rsidDel="007043AE">
          <w:delText xml:space="preserve"> yr old</w:delText>
        </w:r>
      </w:del>
      <w:r>
        <w:t xml:space="preserve"> and 10</w:t>
      </w:r>
      <w:ins w:id="244" w:author="Microsoft Office User" w:date="2022-07-24T21:29:00Z">
        <w:r w:rsidR="007043AE">
          <w:t>-</w:t>
        </w:r>
      </w:ins>
      <w:del w:id="245" w:author="Microsoft Office User" w:date="2022-07-24T21:29:00Z">
        <w:r w:rsidDel="007043AE">
          <w:delText xml:space="preserve"> </w:delText>
        </w:r>
      </w:del>
      <w:r>
        <w:t>month</w:t>
      </w:r>
      <w:ins w:id="246" w:author="Microsoft Office User" w:date="2022-07-24T21:29:00Z">
        <w:r w:rsidR="007043AE">
          <w:t>-</w:t>
        </w:r>
      </w:ins>
      <w:del w:id="247" w:author="Microsoft Office User" w:date="2022-07-24T21:29:00Z">
        <w:r w:rsidDel="007043AE">
          <w:delText xml:space="preserve"> </w:delText>
        </w:r>
      </w:del>
      <w:r>
        <w:t>old went straight there and camped out all nigh</w:t>
      </w:r>
      <w:ins w:id="248" w:author="Microsoft Office User" w:date="2022-07-24T21:29:00Z">
        <w:r w:rsidR="007043AE">
          <w:t>t</w:t>
        </w:r>
      </w:ins>
      <w:ins w:id="249" w:author="Microsoft Office User" w:date="2022-07-24T21:30:00Z">
        <w:r w:rsidR="007043AE">
          <w:t>, walkin</w:t>
        </w:r>
      </w:ins>
      <w:ins w:id="250" w:author="Microsoft Office User" w:date="2022-07-24T21:37:00Z">
        <w:r w:rsidR="00802034">
          <w:t>g</w:t>
        </w:r>
      </w:ins>
      <w:ins w:id="251" w:author="Microsoft Office User" w:date="2022-07-24T21:30:00Z">
        <w:r w:rsidR="007043AE">
          <w:t xml:space="preserve"> in the next morning as the first patients.</w:t>
        </w:r>
      </w:ins>
      <w:del w:id="252" w:author="Microsoft Office User" w:date="2022-07-24T21:29:00Z">
        <w:r w:rsidDel="007043AE">
          <w:delText>t</w:delText>
        </w:r>
      </w:del>
      <w:r>
        <w:t xml:space="preserve"> </w:t>
      </w:r>
      <w:ins w:id="253" w:author="Microsoft Office User" w:date="2022-07-24T21:30:00Z">
        <w:r w:rsidR="007043AE">
          <w:t xml:space="preserve"> </w:t>
        </w:r>
      </w:ins>
      <w:del w:id="254" w:author="Microsoft Office User" w:date="2022-07-24T21:30:00Z">
        <w:r w:rsidDel="007043AE">
          <w:delText xml:space="preserve">and they were the very first ones into the facility the next morning.  </w:delText>
        </w:r>
      </w:del>
      <w:r>
        <w:t>Dr</w:t>
      </w:r>
      <w:ins w:id="255" w:author="Microsoft Office User" w:date="2022-07-24T21:30:00Z">
        <w:r w:rsidR="007043AE">
          <w:t>.</w:t>
        </w:r>
      </w:ins>
      <w:r>
        <w:t xml:space="preserve"> </w:t>
      </w:r>
      <w:proofErr w:type="spellStart"/>
      <w:r>
        <w:t>Beckermeyer</w:t>
      </w:r>
      <w:proofErr w:type="spellEnd"/>
      <w:ins w:id="256" w:author="Microsoft Office User" w:date="2022-07-24T21:30:00Z">
        <w:r w:rsidR="007043AE">
          <w:t>,</w:t>
        </w:r>
      </w:ins>
      <w:r>
        <w:t xml:space="preserve"> the </w:t>
      </w:r>
      <w:ins w:id="257" w:author="Microsoft Office User" w:date="2022-07-24T21:30:00Z">
        <w:r w:rsidR="007043AE">
          <w:t xml:space="preserve">event’s </w:t>
        </w:r>
      </w:ins>
      <w:r>
        <w:t>head dentist</w:t>
      </w:r>
      <w:ins w:id="258" w:author="Microsoft Office User" w:date="2022-07-24T21:30:00Z">
        <w:r w:rsidR="007043AE">
          <w:t>,</w:t>
        </w:r>
      </w:ins>
      <w:r>
        <w:t xml:space="preserve"> was able to fix </w:t>
      </w:r>
      <w:ins w:id="259" w:author="Microsoft Office User" w:date="2022-07-24T21:30:00Z">
        <w:r w:rsidR="007043AE">
          <w:t>John’s</w:t>
        </w:r>
      </w:ins>
      <w:del w:id="260" w:author="Microsoft Office User" w:date="2022-07-24T21:30:00Z">
        <w:r w:rsidDel="007043AE">
          <w:delText>his</w:delText>
        </w:r>
      </w:del>
      <w:r>
        <w:t xml:space="preserve"> front two teeth</w:t>
      </w:r>
      <w:ins w:id="261" w:author="Microsoft Office User" w:date="2022-07-24T21:30:00Z">
        <w:r w:rsidR="00A34E95">
          <w:t xml:space="preserve">.  John </w:t>
        </w:r>
      </w:ins>
      <w:del w:id="262" w:author="Microsoft Office User" w:date="2022-07-24T21:30:00Z">
        <w:r w:rsidDel="00A34E95">
          <w:delText xml:space="preserve"> and </w:delText>
        </w:r>
      </w:del>
      <w:del w:id="263" w:author="Microsoft Office User" w:date="2022-07-24T21:31:00Z">
        <w:r w:rsidDel="00A34E95">
          <w:delText xml:space="preserve">he </w:delText>
        </w:r>
      </w:del>
      <w:r>
        <w:t>went straight from there to a job placement location</w:t>
      </w:r>
      <w:del w:id="264" w:author="Microsoft Office User" w:date="2022-07-24T21:31:00Z">
        <w:r w:rsidDel="00A34E95">
          <w:delText>,</w:delText>
        </w:r>
      </w:del>
      <w:r>
        <w:t xml:space="preserve"> and was offered a job</w:t>
      </w:r>
      <w:ins w:id="265" w:author="Microsoft Office User" w:date="2022-07-24T21:31:00Z">
        <w:r w:rsidR="00A34E95">
          <w:t xml:space="preserve">.  He then </w:t>
        </w:r>
      </w:ins>
      <w:del w:id="266" w:author="Microsoft Office User" w:date="2022-07-24T21:31:00Z">
        <w:r w:rsidDel="00A34E95">
          <w:delText xml:space="preserve"> and </w:delText>
        </w:r>
      </w:del>
      <w:r>
        <w:t xml:space="preserve">came back to </w:t>
      </w:r>
      <w:ins w:id="267" w:author="Microsoft Office User" w:date="2022-07-24T21:31:00Z">
        <w:r w:rsidR="00A34E95">
          <w:t xml:space="preserve">the dental team at the Amory to say </w:t>
        </w:r>
      </w:ins>
      <w:r>
        <w:t xml:space="preserve">thank </w:t>
      </w:r>
      <w:ins w:id="268" w:author="Microsoft Office User" w:date="2022-07-24T21:31:00Z">
        <w:r w:rsidR="00A34E95">
          <w:t>you.</w:t>
        </w:r>
      </w:ins>
      <w:del w:id="269" w:author="Microsoft Office User" w:date="2022-07-24T21:31:00Z">
        <w:r w:rsidDel="00A34E95">
          <w:delText>the dental department.</w:delText>
        </w:r>
      </w:del>
      <w:r>
        <w:t xml:space="preserve">  </w:t>
      </w:r>
    </w:p>
    <w:p w14:paraId="1BF4F9DD" w14:textId="77777777" w:rsidR="00F0440F" w:rsidRDefault="00F0440F" w:rsidP="00F0440F"/>
    <w:p w14:paraId="202247F6" w14:textId="7EE17A01" w:rsidR="00F0440F" w:rsidRDefault="00802034" w:rsidP="00F0440F">
      <w:ins w:id="270" w:author="Microsoft Office User" w:date="2022-07-24T21:37:00Z">
        <w:r>
          <w:t xml:space="preserve">Friends, </w:t>
        </w:r>
      </w:ins>
      <w:del w:id="271" w:author="Microsoft Office User" w:date="2022-07-24T21:37:00Z">
        <w:r w:rsidR="00F0440F" w:rsidDel="00802034">
          <w:delText>H</w:delText>
        </w:r>
      </w:del>
      <w:ins w:id="272" w:author="Microsoft Office User" w:date="2022-07-24T21:37:00Z">
        <w:r>
          <w:t>h</w:t>
        </w:r>
      </w:ins>
      <w:r w:rsidR="00F0440F">
        <w:t xml:space="preserve">ow many more people are there like these </w:t>
      </w:r>
      <w:del w:id="273" w:author="Microsoft Office User" w:date="2022-07-24T21:32:00Z">
        <w:r w:rsidR="00F0440F" w:rsidDel="00A34E95">
          <w:delText xml:space="preserve">two people </w:delText>
        </w:r>
      </w:del>
      <w:r w:rsidR="00F0440F">
        <w:t>in the Tampa Bay Area?  We need you!  Of course we need a</w:t>
      </w:r>
      <w:ins w:id="274" w:author="Microsoft Office User" w:date="2022-07-24T21:32:00Z">
        <w:r w:rsidR="00A34E95">
          <w:t xml:space="preserve">s many </w:t>
        </w:r>
      </w:ins>
      <w:del w:id="275" w:author="Microsoft Office User" w:date="2022-07-24T21:32:00Z">
        <w:r w:rsidR="00F0440F" w:rsidDel="00A34E95">
          <w:delText xml:space="preserve">ll </w:delText>
        </w:r>
      </w:del>
      <w:r w:rsidR="00F0440F">
        <w:t>medical</w:t>
      </w:r>
      <w:del w:id="276" w:author="Microsoft Office User" w:date="2022-07-24T21:32:00Z">
        <w:r w:rsidR="00F0440F" w:rsidDel="00A34E95">
          <w:delText>,</w:delText>
        </w:r>
      </w:del>
      <w:r w:rsidR="00F0440F">
        <w:t xml:space="preserve"> and healthcare volunteers</w:t>
      </w:r>
      <w:ins w:id="277" w:author="Microsoft Office User" w:date="2022-07-24T21:32:00Z">
        <w:r w:rsidR="00A34E95">
          <w:t xml:space="preserve"> as possible</w:t>
        </w:r>
      </w:ins>
      <w:r w:rsidR="00F0440F">
        <w:t xml:space="preserve">, but we </w:t>
      </w:r>
      <w:ins w:id="278" w:author="Microsoft Office User" w:date="2022-07-24T21:32:00Z">
        <w:r w:rsidR="00A34E95">
          <w:t xml:space="preserve">are in big </w:t>
        </w:r>
      </w:ins>
      <w:r w:rsidR="00F0440F">
        <w:t xml:space="preserve">need </w:t>
      </w:r>
      <w:ins w:id="279" w:author="Microsoft Office User" w:date="2022-07-24T21:32:00Z">
        <w:r w:rsidR="00A34E95">
          <w:t xml:space="preserve">of </w:t>
        </w:r>
      </w:ins>
      <w:r w:rsidR="00F0440F">
        <w:t xml:space="preserve">hundreds </w:t>
      </w:r>
      <w:ins w:id="280" w:author="Microsoft Office User" w:date="2022-07-24T21:32:00Z">
        <w:r w:rsidR="00A34E95">
          <w:t>of non</w:t>
        </w:r>
      </w:ins>
      <w:del w:id="281" w:author="Microsoft Office User" w:date="2022-07-24T21:32:00Z">
        <w:r w:rsidR="00F0440F" w:rsidDel="00A34E95">
          <w:delText>more no</w:delText>
        </w:r>
      </w:del>
      <w:del w:id="282" w:author="Microsoft Office User" w:date="2022-07-24T21:20:00Z">
        <w:r w:rsidR="00F0440F" w:rsidDel="00351EA4">
          <w:delText xml:space="preserve"> </w:delText>
        </w:r>
      </w:del>
      <w:proofErr w:type="gramStart"/>
      <w:ins w:id="283" w:author="Microsoft Office User" w:date="2022-07-24T21:20:00Z">
        <w:r w:rsidR="00351EA4">
          <w:t>-</w:t>
        </w:r>
      </w:ins>
      <w:proofErr w:type="gramEnd"/>
      <w:r w:rsidR="00F0440F">
        <w:t>medical volunteers</w:t>
      </w:r>
      <w:ins w:id="284" w:author="Microsoft Office User" w:date="2022-07-24T21:32:00Z">
        <w:r w:rsidR="00A34E95">
          <w:t xml:space="preserve"> to support this event</w:t>
        </w:r>
      </w:ins>
      <w:r w:rsidR="00F0440F">
        <w:t xml:space="preserve">.  </w:t>
      </w:r>
      <w:del w:id="285" w:author="Microsoft Office User" w:date="2022-07-24T21:21:00Z">
        <w:r w:rsidR="00F0440F" w:rsidDel="00351EA4">
          <w:delText>For every</w:delText>
        </w:r>
      </w:del>
      <w:del w:id="286" w:author="Microsoft Office User" w:date="2022-07-24T21:16:00Z">
        <w:r w:rsidR="00F0440F" w:rsidDel="0036566B">
          <w:delText xml:space="preserve"> two</w:delText>
        </w:r>
      </w:del>
      <w:del w:id="287" w:author="Microsoft Office User" w:date="2022-07-24T21:21:00Z">
        <w:r w:rsidR="00F0440F" w:rsidDel="00351EA4">
          <w:delText xml:space="preserve"> physician</w:delText>
        </w:r>
      </w:del>
      <w:del w:id="288" w:author="Microsoft Office User" w:date="2022-07-24T21:16:00Z">
        <w:r w:rsidR="00F0440F" w:rsidDel="0036566B">
          <w:delText>s</w:delText>
        </w:r>
      </w:del>
      <w:del w:id="289" w:author="Microsoft Office User" w:date="2022-07-24T21:21:00Z">
        <w:r w:rsidR="00F0440F" w:rsidDel="00351EA4">
          <w:delText xml:space="preserve"> we need </w:delText>
        </w:r>
      </w:del>
      <w:del w:id="290" w:author="Microsoft Office User" w:date="2022-07-24T21:16:00Z">
        <w:r w:rsidR="00F0440F" w:rsidDel="0036566B">
          <w:delText>8</w:delText>
        </w:r>
      </w:del>
      <w:del w:id="291" w:author="Microsoft Office User" w:date="2022-07-24T21:21:00Z">
        <w:r w:rsidR="00F0440F" w:rsidDel="00351EA4">
          <w:delText xml:space="preserve"> no</w:delText>
        </w:r>
      </w:del>
      <w:del w:id="292" w:author="Microsoft Office User" w:date="2022-07-24T21:16:00Z">
        <w:r w:rsidR="00F0440F" w:rsidDel="0036566B">
          <w:delText xml:space="preserve"> </w:delText>
        </w:r>
      </w:del>
      <w:del w:id="293" w:author="Microsoft Office User" w:date="2022-07-24T21:21:00Z">
        <w:r w:rsidR="00F0440F" w:rsidDel="00351EA4">
          <w:delText xml:space="preserve">medical support staff.  Regardless of your skill set we NEED YOU!!  </w:delText>
        </w:r>
      </w:del>
    </w:p>
    <w:p w14:paraId="5E2F7671" w14:textId="77777777" w:rsidR="00F0440F" w:rsidRDefault="00F0440F" w:rsidP="00F0440F"/>
    <w:p w14:paraId="5DDFB13A" w14:textId="6FC18EB8" w:rsidR="00F0440F" w:rsidRDefault="00F0440F" w:rsidP="00F0440F">
      <w:r>
        <w:t xml:space="preserve">Our world is </w:t>
      </w:r>
      <w:ins w:id="294" w:author="Macintosh" w:date="2022-07-26T16:19:00Z">
        <w:r w:rsidR="00D55831">
          <w:fldChar w:fldCharType="begin"/>
        </w:r>
        <w:r w:rsidR="00D55831">
          <w:instrText xml:space="preserve"> HYPERLINK "https://libertyandhealth.org/wp-content/uploads/2022/06/usd-half-page-front.jpg" </w:instrText>
        </w:r>
        <w:r w:rsidR="00D55831">
          <w:fldChar w:fldCharType="separate"/>
        </w:r>
        <w:r w:rsidRPr="00D55831">
          <w:rPr>
            <w:rStyle w:val="Hyperlink"/>
          </w:rPr>
          <w:t>Upside Down!</w:t>
        </w:r>
        <w:r w:rsidR="00D55831">
          <w:fldChar w:fldCharType="end"/>
        </w:r>
      </w:ins>
      <w:ins w:id="295" w:author="Microsoft Office User" w:date="2022-07-25T19:42:00Z">
        <w:r w:rsidR="00BA4665">
          <w:t xml:space="preserve">  </w:t>
        </w:r>
      </w:ins>
      <w:del w:id="296" w:author="Microsoft Office User" w:date="2022-07-24T21:42:00Z">
        <w:r w:rsidDel="004F354A">
          <w:delText xml:space="preserve">  </w:delText>
        </w:r>
      </w:del>
      <w:r>
        <w:t>We can’t just preach words</w:t>
      </w:r>
      <w:ins w:id="297" w:author="Microsoft Office User" w:date="2022-07-24T21:33:00Z">
        <w:r w:rsidR="00A34E95">
          <w:t>.</w:t>
        </w:r>
      </w:ins>
      <w:r>
        <w:t xml:space="preserve"> </w:t>
      </w:r>
      <w:ins w:id="298" w:author="Microsoft Office User" w:date="2022-07-24T21:37:00Z">
        <w:r w:rsidR="00802034">
          <w:t xml:space="preserve"> </w:t>
        </w:r>
      </w:ins>
      <w:del w:id="299" w:author="Microsoft Office User" w:date="2022-07-24T21:33:00Z">
        <w:r w:rsidDel="00A34E95">
          <w:delText>w</w:delText>
        </w:r>
      </w:del>
      <w:ins w:id="300" w:author="Microsoft Office User" w:date="2022-07-24T21:33:00Z">
        <w:r w:rsidR="00A34E95">
          <w:t>W</w:t>
        </w:r>
      </w:ins>
      <w:r>
        <w:t xml:space="preserve">e must preach God’s love in action.  </w:t>
      </w:r>
      <w:ins w:id="301" w:author="Microsoft Office User" w:date="2022-07-24T21:17:00Z">
        <w:r w:rsidR="0036566B">
          <w:t xml:space="preserve">This event in </w:t>
        </w:r>
      </w:ins>
      <w:r>
        <w:t xml:space="preserve">Tampa </w:t>
      </w:r>
      <w:ins w:id="302" w:author="Microsoft Office User" w:date="2022-07-24T21:17:00Z">
        <w:r w:rsidR="0036566B">
          <w:t xml:space="preserve">Bay </w:t>
        </w:r>
      </w:ins>
      <w:r>
        <w:t>will do both of these.</w:t>
      </w:r>
      <w:ins w:id="303" w:author="Microsoft Office User" w:date="2022-07-25T19:42:00Z">
        <w:r w:rsidR="00BA4665">
          <w:t xml:space="preserve">  </w:t>
        </w:r>
      </w:ins>
      <w:del w:id="304" w:author="Microsoft Office User" w:date="2022-07-25T19:42:00Z">
        <w:r w:rsidDel="00BA4665">
          <w:delText xml:space="preserve">  </w:delText>
        </w:r>
      </w:del>
      <w:r>
        <w:t>So this is an appeal right now fo</w:t>
      </w:r>
      <w:ins w:id="305" w:author="Microsoft Office User" w:date="2022-07-24T21:17:00Z">
        <w:r w:rsidR="0036566B">
          <w:t>r</w:t>
        </w:r>
      </w:ins>
      <w:del w:id="306" w:author="Microsoft Office User" w:date="2022-07-24T21:17:00Z">
        <w:r w:rsidDel="0036566B">
          <w:delText>e</w:delText>
        </w:r>
      </w:del>
      <w:r>
        <w:t xml:space="preserve"> all </w:t>
      </w:r>
      <w:ins w:id="307" w:author="Microsoft Office User" w:date="2022-07-24T21:17:00Z">
        <w:r w:rsidR="0036566B">
          <w:t>c</w:t>
        </w:r>
      </w:ins>
      <w:del w:id="308" w:author="Microsoft Office User" w:date="2022-07-24T21:17:00Z">
        <w:r w:rsidDel="0036566B">
          <w:delText>C</w:delText>
        </w:r>
      </w:del>
      <w:r>
        <w:t>hildren, women</w:t>
      </w:r>
      <w:ins w:id="309" w:author="Microsoft Office User" w:date="2022-07-24T21:17:00Z">
        <w:r w:rsidR="0036566B">
          <w:t>,</w:t>
        </w:r>
      </w:ins>
      <w:r>
        <w:t xml:space="preserve"> and men willing to show Christ’s love to stand up and join the </w:t>
      </w:r>
      <w:ins w:id="310" w:author="Microsoft Office User" w:date="2022-07-24T21:17:00Z">
        <w:r w:rsidR="0036566B">
          <w:t>cause.</w:t>
        </w:r>
      </w:ins>
      <w:del w:id="311" w:author="Microsoft Office User" w:date="2022-07-24T21:17:00Z">
        <w:r w:rsidDel="0036566B">
          <w:delText>army ?</w:delText>
        </w:r>
      </w:del>
    </w:p>
    <w:p w14:paraId="699EF8A7" w14:textId="77777777" w:rsidR="00F0440F" w:rsidRDefault="00F0440F" w:rsidP="00F0440F"/>
    <w:p w14:paraId="12B5FECE" w14:textId="77777777" w:rsidR="00F0440F" w:rsidRDefault="00F0440F" w:rsidP="00F0440F">
      <w:r>
        <w:t>Won’t you please join us as we seek to meet the needs of those hurting?</w:t>
      </w:r>
    </w:p>
    <w:p w14:paraId="6AFCDA08" w14:textId="77777777" w:rsidR="00F0440F" w:rsidRDefault="00F0440F" w:rsidP="00F0440F"/>
    <w:p w14:paraId="014563C4" w14:textId="3ECD2046" w:rsidR="00F0440F" w:rsidRDefault="00F0440F" w:rsidP="00F0440F">
      <w:r>
        <w:t xml:space="preserve">Please share this promotional video and </w:t>
      </w:r>
      <w:del w:id="312" w:author="Microsoft Office User" w:date="2022-07-24T21:17:00Z">
        <w:r w:rsidDel="0036566B">
          <w:delText xml:space="preserve">also </w:delText>
        </w:r>
      </w:del>
      <w:r>
        <w:t xml:space="preserve">the </w:t>
      </w:r>
      <w:ins w:id="313" w:author="Macintosh" w:date="2022-07-26T16:18:00Z">
        <w:r w:rsidR="00D55831">
          <w:fldChar w:fldCharType="begin"/>
        </w:r>
        <w:r w:rsidR="00D55831">
          <w:instrText xml:space="preserve"> HYPERLINK "https://libertyandhealth.org/wp-content/uploads/2022/06/usd-half-page-back.jpg" </w:instrText>
        </w:r>
        <w:r w:rsidR="00D55831">
          <w:fldChar w:fldCharType="separate"/>
        </w:r>
        <w:r w:rsidRPr="00D55831">
          <w:rPr>
            <w:rStyle w:val="Hyperlink"/>
          </w:rPr>
          <w:t>link</w:t>
        </w:r>
        <w:r w:rsidR="00D55831">
          <w:fldChar w:fldCharType="end"/>
        </w:r>
      </w:ins>
      <w:r>
        <w:t xml:space="preserve"> for the PDF flier</w:t>
      </w:r>
      <w:ins w:id="314" w:author="Microsoft Office User" w:date="2022-07-24T21:18:00Z">
        <w:r w:rsidR="0036566B">
          <w:t xml:space="preserve"> on your</w:t>
        </w:r>
      </w:ins>
      <w:del w:id="315" w:author="Microsoft Office User" w:date="2022-07-24T21:17:00Z">
        <w:r w:rsidDel="0036566B">
          <w:delText>.</w:delText>
        </w:r>
      </w:del>
      <w:del w:id="316" w:author="Microsoft Office User" w:date="2022-07-24T21:18:00Z">
        <w:r w:rsidDel="0036566B">
          <w:delText xml:space="preserve"> </w:delText>
        </w:r>
      </w:del>
      <w:r>
        <w:t xml:space="preserve"> social media platforms</w:t>
      </w:r>
      <w:ins w:id="317" w:author="Microsoft Office User" w:date="2022-07-24T21:18:00Z">
        <w:r w:rsidR="0036566B">
          <w:t xml:space="preserve"> and forward to friends.</w:t>
        </w:r>
      </w:ins>
      <w:del w:id="318" w:author="Microsoft Office User" w:date="2022-07-24T21:18:00Z">
        <w:r w:rsidDel="0036566B">
          <w:delText>, hospitals</w:delText>
        </w:r>
      </w:del>
      <w:ins w:id="319" w:author="Microsoft Office User" w:date="2022-07-25T18:58:00Z">
        <w:r w:rsidR="009E3E9F">
          <w:t xml:space="preserve">  We desire to give all the opportunity for the blessing of giving of themselves.  </w:t>
        </w:r>
      </w:ins>
      <w:del w:id="320" w:author="Microsoft Office User" w:date="2022-07-25T18:58:00Z">
        <w:r w:rsidDel="009E3E9F">
          <w:delText xml:space="preserve"> </w:delText>
        </w:r>
      </w:del>
    </w:p>
    <w:p w14:paraId="5E10F73F" w14:textId="77777777" w:rsidR="00F0440F" w:rsidRDefault="00F0440F" w:rsidP="00F0440F"/>
    <w:p w14:paraId="4BEA09B3" w14:textId="2933CC93" w:rsidR="00F0440F" w:rsidRDefault="00F0440F" w:rsidP="00F0440F">
      <w:r>
        <w:t>Liberty and Health Alliance is also in great need of resources and funding to serve the masses food</w:t>
      </w:r>
      <w:ins w:id="321" w:author="Microsoft Office User" w:date="2022-07-24T21:18:00Z">
        <w:r w:rsidR="0036566B">
          <w:t xml:space="preserve">, provide </w:t>
        </w:r>
      </w:ins>
      <w:del w:id="322" w:author="Microsoft Office User" w:date="2022-07-24T21:18:00Z">
        <w:r w:rsidDel="0036566B">
          <w:delText xml:space="preserve">, </w:delText>
        </w:r>
      </w:del>
      <w:r>
        <w:t>clothing</w:t>
      </w:r>
      <w:ins w:id="323" w:author="Microsoft Office User" w:date="2022-07-24T21:19:00Z">
        <w:r w:rsidR="0036566B">
          <w:t>, and deliver</w:t>
        </w:r>
      </w:ins>
      <w:del w:id="324" w:author="Microsoft Office User" w:date="2022-07-24T21:18:00Z">
        <w:r w:rsidDel="0036566B">
          <w:delText>,</w:delText>
        </w:r>
      </w:del>
      <w:del w:id="325" w:author="Microsoft Office User" w:date="2022-07-24T21:19:00Z">
        <w:r w:rsidDel="0036566B">
          <w:delText xml:space="preserve"> and</w:delText>
        </w:r>
      </w:del>
      <w:r>
        <w:t xml:space="preserve"> medical, vision</w:t>
      </w:r>
      <w:ins w:id="326" w:author="Microsoft Office User" w:date="2022-07-24T21:19:00Z">
        <w:r w:rsidR="0036566B">
          <w:t>,</w:t>
        </w:r>
      </w:ins>
      <w:r>
        <w:t xml:space="preserve"> and dental care.  </w:t>
      </w:r>
    </w:p>
    <w:p w14:paraId="6C82E6D9" w14:textId="77777777" w:rsidR="00F0440F" w:rsidRDefault="00F0440F" w:rsidP="00F0440F"/>
    <w:p w14:paraId="74DF1654" w14:textId="37EDA259" w:rsidR="00F0440F" w:rsidRDefault="00F0440F" w:rsidP="00F0440F">
      <w:r>
        <w:t>To receive a tax</w:t>
      </w:r>
      <w:ins w:id="327" w:author="Microsoft Office User" w:date="2022-07-24T21:19:00Z">
        <w:r w:rsidR="0036566B">
          <w:t>-</w:t>
        </w:r>
      </w:ins>
      <w:del w:id="328" w:author="Microsoft Office User" w:date="2022-07-24T21:19:00Z">
        <w:r w:rsidDel="0036566B">
          <w:delText xml:space="preserve"> </w:delText>
        </w:r>
      </w:del>
      <w:r>
        <w:t xml:space="preserve">deductible donation receipt </w:t>
      </w:r>
      <w:proofErr w:type="gramStart"/>
      <w:r>
        <w:t>for either</w:t>
      </w:r>
      <w:proofErr w:type="gramEnd"/>
      <w:r>
        <w:t xml:space="preserve"> in</w:t>
      </w:r>
      <w:ins w:id="329" w:author="Microsoft Office User" w:date="2022-07-24T21:19:00Z">
        <w:r w:rsidR="0036566B">
          <w:t>-</w:t>
        </w:r>
      </w:ins>
      <w:del w:id="330" w:author="Microsoft Office User" w:date="2022-07-24T21:19:00Z">
        <w:r w:rsidDel="0036566B">
          <w:delText xml:space="preserve"> </w:delText>
        </w:r>
      </w:del>
      <w:r>
        <w:t>kind donations</w:t>
      </w:r>
      <w:ins w:id="331" w:author="Microsoft Office User" w:date="2022-07-24T21:19:00Z">
        <w:r w:rsidR="0036566B">
          <w:t>,</w:t>
        </w:r>
      </w:ins>
      <w:r>
        <w:t xml:space="preserve"> dental equipment, medical supplies, echocardiogram machines and or financial </w:t>
      </w:r>
      <w:del w:id="332" w:author="Microsoft Office User" w:date="2022-07-24T21:37:00Z">
        <w:r w:rsidDel="00802034">
          <w:delText>co</w:delText>
        </w:r>
      </w:del>
      <w:ins w:id="333" w:author="Microsoft Office User" w:date="2022-07-24T21:37:00Z">
        <w:r w:rsidR="00802034">
          <w:t>contributions</w:t>
        </w:r>
      </w:ins>
      <w:del w:id="334" w:author="Microsoft Office User" w:date="2022-07-24T21:33:00Z">
        <w:r w:rsidDel="00A34E95">
          <w:delText xml:space="preserve"> tributikn</w:delText>
        </w:r>
      </w:del>
      <w:del w:id="335" w:author="Microsoft Office User" w:date="2022-07-24T21:34:00Z">
        <w:r w:rsidDel="00A34E95">
          <w:delText>s</w:delText>
        </w:r>
      </w:del>
      <w:ins w:id="336" w:author="Microsoft Office User" w:date="2022-07-24T21:34:00Z">
        <w:r w:rsidR="00A34E95">
          <w:t>,</w:t>
        </w:r>
      </w:ins>
      <w:del w:id="337" w:author="Microsoft Office User" w:date="2022-07-24T21:34:00Z">
        <w:r w:rsidDel="00A34E95">
          <w:delText xml:space="preserve"> </w:delText>
        </w:r>
      </w:del>
      <w:ins w:id="338" w:author="Microsoft Office User" w:date="2022-07-24T21:34:00Z">
        <w:r w:rsidR="00A34E95">
          <w:t xml:space="preserve"> </w:t>
        </w:r>
      </w:ins>
      <w:r>
        <w:t xml:space="preserve">please </w:t>
      </w:r>
      <w:ins w:id="339" w:author="Macintosh" w:date="2022-07-26T21:27:00Z">
        <w:r w:rsidR="000B5470">
          <w:t xml:space="preserve">email </w:t>
        </w:r>
        <w:r w:rsidR="000B5470">
          <w:fldChar w:fldCharType="begin"/>
        </w:r>
        <w:r w:rsidR="000B5470">
          <w:instrText xml:space="preserve"> HYPERLINK "mailto:info@libertyandhealth.org" </w:instrText>
        </w:r>
        <w:r w:rsidR="000B5470">
          <w:fldChar w:fldCharType="separate"/>
        </w:r>
        <w:r w:rsidR="000B5470" w:rsidRPr="00E615BF">
          <w:rPr>
            <w:rStyle w:val="Hyperlink"/>
          </w:rPr>
          <w:t>info@libertyandhealth.org</w:t>
        </w:r>
        <w:r w:rsidR="000B5470">
          <w:fldChar w:fldCharType="end"/>
        </w:r>
        <w:r w:rsidR="000B5470">
          <w:t xml:space="preserve"> and/or </w:t>
        </w:r>
      </w:ins>
      <w:r>
        <w:t xml:space="preserve">click </w:t>
      </w:r>
      <w:ins w:id="340" w:author="Macintosh" w:date="2022-07-26T21:27:00Z">
        <w:r w:rsidR="000B5470">
          <w:rPr>
            <w:highlight w:val="cyan"/>
          </w:rPr>
          <w:fldChar w:fldCharType="begin"/>
        </w:r>
        <w:r w:rsidR="000B5470">
          <w:rPr>
            <w:highlight w:val="cyan"/>
          </w:rPr>
          <w:instrText xml:space="preserve"> HYPERLINK "givesendgo.com/lhatampa" </w:instrText>
        </w:r>
        <w:r w:rsidR="000B5470">
          <w:rPr>
            <w:highlight w:val="cyan"/>
          </w:rPr>
        </w:r>
        <w:r w:rsidR="000B5470">
          <w:rPr>
            <w:highlight w:val="cyan"/>
          </w:rPr>
          <w:fldChar w:fldCharType="separate"/>
        </w:r>
        <w:r w:rsidRPr="000B5470">
          <w:rPr>
            <w:rStyle w:val="Hyperlink"/>
            <w:highlight w:val="cyan"/>
            <w:rPrChange w:id="341" w:author="Microsoft Office User" w:date="2022-07-24T21:34:00Z">
              <w:rPr/>
            </w:rPrChange>
          </w:rPr>
          <w:t>HERE</w:t>
        </w:r>
        <w:r w:rsidR="000B5470">
          <w:rPr>
            <w:highlight w:val="cyan"/>
          </w:rPr>
          <w:fldChar w:fldCharType="end"/>
        </w:r>
        <w:r w:rsidR="000B5470">
          <w:t xml:space="preserve"> to donate</w:t>
        </w:r>
      </w:ins>
      <w:r>
        <w:t xml:space="preserve">. </w:t>
      </w:r>
    </w:p>
    <w:p w14:paraId="2D688C54" w14:textId="77777777" w:rsidR="00F0440F" w:rsidRDefault="00F0440F" w:rsidP="00F0440F"/>
    <w:p w14:paraId="1EDC3714" w14:textId="33469D54" w:rsidR="00F0440F" w:rsidRDefault="009E3E9F" w:rsidP="00F0440F">
      <w:ins w:id="342" w:author="Microsoft Office User" w:date="2022-07-25T18:59:00Z">
        <w:r>
          <w:t>W</w:t>
        </w:r>
      </w:ins>
      <w:del w:id="343" w:author="Microsoft Office User" w:date="2022-07-25T18:58:00Z">
        <w:r w:rsidR="00F0440F" w:rsidDel="009E3E9F">
          <w:delText>W</w:delText>
        </w:r>
      </w:del>
      <w:r w:rsidR="00F0440F">
        <w:t>e can do this!!</w:t>
      </w:r>
    </w:p>
    <w:p w14:paraId="0139B577" w14:textId="77777777" w:rsidR="00F0440F" w:rsidRDefault="00F0440F" w:rsidP="00F0440F"/>
    <w:p w14:paraId="1DF33661" w14:textId="44A5FF63" w:rsidR="00F0440F" w:rsidRDefault="00F0440F" w:rsidP="00F0440F">
      <w:r>
        <w:t xml:space="preserve">Together, Let’s </w:t>
      </w:r>
      <w:ins w:id="344" w:author="Microsoft Office User" w:date="2022-07-24T21:34:00Z">
        <w:r w:rsidR="00A34E95">
          <w:t xml:space="preserve">help </w:t>
        </w:r>
      </w:ins>
      <w:r>
        <w:t xml:space="preserve">turn the World Right </w:t>
      </w:r>
      <w:ins w:id="345" w:author="Microsoft Office User" w:date="2022-07-24T21:34:00Z">
        <w:r w:rsidR="00A34E95">
          <w:t>S</w:t>
        </w:r>
      </w:ins>
      <w:del w:id="346" w:author="Microsoft Office User" w:date="2022-07-24T21:34:00Z">
        <w:r w:rsidDel="00A34E95">
          <w:delText>s</w:delText>
        </w:r>
      </w:del>
      <w:r>
        <w:t xml:space="preserve">ide </w:t>
      </w:r>
      <w:ins w:id="347" w:author="Microsoft Office User" w:date="2022-07-24T21:34:00Z">
        <w:r w:rsidR="00A34E95">
          <w:t>U</w:t>
        </w:r>
      </w:ins>
      <w:del w:id="348" w:author="Microsoft Office User" w:date="2022-07-24T21:34:00Z">
        <w:r w:rsidDel="00A34E95">
          <w:delText>u</w:delText>
        </w:r>
      </w:del>
      <w:r>
        <w:t>p for God!!</w:t>
      </w:r>
    </w:p>
    <w:p w14:paraId="1679D7CC" w14:textId="77777777" w:rsidR="00F0440F" w:rsidRDefault="00F0440F" w:rsidP="00F0440F"/>
    <w:p w14:paraId="35DC468E" w14:textId="77777777" w:rsidR="006530DE" w:rsidRDefault="006530DE"/>
    <w:sectPr w:rsidR="0065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F"/>
    <w:rsid w:val="000B5470"/>
    <w:rsid w:val="00351EA4"/>
    <w:rsid w:val="0036566B"/>
    <w:rsid w:val="003D176C"/>
    <w:rsid w:val="00436495"/>
    <w:rsid w:val="004B5C3C"/>
    <w:rsid w:val="004F354A"/>
    <w:rsid w:val="00582E53"/>
    <w:rsid w:val="006530DE"/>
    <w:rsid w:val="007043AE"/>
    <w:rsid w:val="00802034"/>
    <w:rsid w:val="00802A0D"/>
    <w:rsid w:val="009E3E9F"/>
    <w:rsid w:val="00A34E95"/>
    <w:rsid w:val="00BA4665"/>
    <w:rsid w:val="00D55831"/>
    <w:rsid w:val="00D80139"/>
    <w:rsid w:val="00E11E2C"/>
    <w:rsid w:val="00F0440F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D5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Macintosh</cp:lastModifiedBy>
  <cp:revision>2</cp:revision>
  <dcterms:created xsi:type="dcterms:W3CDTF">2022-07-27T15:22:00Z</dcterms:created>
  <dcterms:modified xsi:type="dcterms:W3CDTF">2022-07-27T15:22:00Z</dcterms:modified>
</cp:coreProperties>
</file>